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1"/>
        <w:gridCol w:w="4985"/>
      </w:tblGrid>
      <w:tr w:rsidR="005E4DA6" w:rsidTr="00367223">
        <w:tc>
          <w:tcPr>
            <w:tcW w:w="4621" w:type="dxa"/>
          </w:tcPr>
          <w:p w:rsidR="005E4DA6" w:rsidRDefault="005E4DA6" w:rsidP="00367223">
            <w:bookmarkStart w:id="0" w:name="_GoBack"/>
            <w:bookmarkEnd w:id="0"/>
            <w:r>
              <w:rPr>
                <w:noProof/>
                <w:lang w:eastAsia="en-GB"/>
              </w:rPr>
              <w:drawing>
                <wp:inline distT="0" distB="0" distL="0" distR="0" wp14:anchorId="1741A3DC" wp14:editId="4C37FB80">
                  <wp:extent cx="1371600" cy="1472114"/>
                  <wp:effectExtent l="0" t="0" r="0" b="0"/>
                  <wp:docPr id="1" name="Picture 1"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MINDOUT LOGOS\JPEG format\NEW MindOut ne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3623" cy="1474286"/>
                          </a:xfrm>
                          <a:prstGeom prst="rect">
                            <a:avLst/>
                          </a:prstGeom>
                          <a:noFill/>
                          <a:ln>
                            <a:noFill/>
                          </a:ln>
                        </pic:spPr>
                      </pic:pic>
                    </a:graphicData>
                  </a:graphic>
                </wp:inline>
              </w:drawing>
            </w:r>
          </w:p>
        </w:tc>
        <w:tc>
          <w:tcPr>
            <w:tcW w:w="4985" w:type="dxa"/>
          </w:tcPr>
          <w:p w:rsidR="005E4DA6" w:rsidRPr="00E4457F" w:rsidRDefault="005E4DA6" w:rsidP="00367223">
            <w:pPr>
              <w:pStyle w:val="NoSpacing"/>
              <w:ind w:left="1440"/>
              <w:jc w:val="right"/>
              <w:rPr>
                <w:rFonts w:ascii="Century Gothic" w:hAnsi="Century Gothic"/>
                <w:b/>
                <w:sz w:val="20"/>
                <w:szCs w:val="20"/>
              </w:rPr>
            </w:pPr>
            <w:r w:rsidRPr="00E4457F">
              <w:rPr>
                <w:rFonts w:ascii="Century Gothic" w:hAnsi="Century Gothic"/>
                <w:b/>
                <w:sz w:val="20"/>
                <w:szCs w:val="20"/>
              </w:rPr>
              <w:t>Community Base</w:t>
            </w:r>
          </w:p>
          <w:p w:rsidR="005E4DA6" w:rsidRPr="00E4457F" w:rsidRDefault="005E4DA6" w:rsidP="00367223">
            <w:pPr>
              <w:pStyle w:val="NoSpacing"/>
              <w:ind w:left="1440"/>
              <w:jc w:val="right"/>
              <w:rPr>
                <w:rFonts w:ascii="Century Gothic" w:hAnsi="Century Gothic"/>
                <w:b/>
                <w:sz w:val="20"/>
                <w:szCs w:val="20"/>
              </w:rPr>
            </w:pPr>
            <w:r w:rsidRPr="00E4457F">
              <w:rPr>
                <w:rFonts w:ascii="Century Gothic" w:hAnsi="Century Gothic"/>
                <w:b/>
                <w:sz w:val="20"/>
                <w:szCs w:val="20"/>
              </w:rPr>
              <w:t>113 Queens Road</w:t>
            </w:r>
          </w:p>
          <w:p w:rsidR="005E4DA6" w:rsidRPr="00E4457F" w:rsidRDefault="005E4DA6" w:rsidP="00367223">
            <w:pPr>
              <w:pStyle w:val="NoSpacing"/>
              <w:ind w:left="1440"/>
              <w:jc w:val="right"/>
              <w:rPr>
                <w:rFonts w:ascii="Century Gothic" w:hAnsi="Century Gothic"/>
                <w:b/>
                <w:sz w:val="20"/>
                <w:szCs w:val="20"/>
              </w:rPr>
            </w:pPr>
            <w:r w:rsidRPr="00E4457F">
              <w:rPr>
                <w:rFonts w:ascii="Century Gothic" w:hAnsi="Century Gothic"/>
                <w:b/>
                <w:sz w:val="20"/>
                <w:szCs w:val="20"/>
              </w:rPr>
              <w:t>Brighton</w:t>
            </w:r>
          </w:p>
          <w:p w:rsidR="005E4DA6" w:rsidRPr="00E4457F" w:rsidRDefault="005E4DA6" w:rsidP="00367223">
            <w:pPr>
              <w:pStyle w:val="NoSpacing"/>
              <w:ind w:left="1440"/>
              <w:jc w:val="right"/>
              <w:rPr>
                <w:rFonts w:ascii="Century Gothic" w:hAnsi="Century Gothic"/>
                <w:b/>
                <w:sz w:val="20"/>
                <w:szCs w:val="20"/>
              </w:rPr>
            </w:pPr>
            <w:r w:rsidRPr="00E4457F">
              <w:rPr>
                <w:rFonts w:ascii="Century Gothic" w:hAnsi="Century Gothic"/>
                <w:b/>
                <w:sz w:val="20"/>
                <w:szCs w:val="20"/>
              </w:rPr>
              <w:t>BN1 3XG</w:t>
            </w:r>
          </w:p>
          <w:p w:rsidR="005E4DA6" w:rsidRPr="00E4457F" w:rsidRDefault="005E4DA6" w:rsidP="00367223">
            <w:pPr>
              <w:pStyle w:val="NoSpacing"/>
              <w:ind w:left="1440"/>
              <w:jc w:val="right"/>
              <w:rPr>
                <w:rFonts w:ascii="Century Gothic" w:hAnsi="Century Gothic"/>
                <w:sz w:val="20"/>
                <w:szCs w:val="20"/>
              </w:rPr>
            </w:pPr>
          </w:p>
          <w:p w:rsidR="005E4DA6" w:rsidRPr="00E4457F" w:rsidRDefault="005E4DA6" w:rsidP="00367223">
            <w:pPr>
              <w:pStyle w:val="NoSpacing"/>
              <w:ind w:left="1440"/>
              <w:jc w:val="right"/>
              <w:rPr>
                <w:rFonts w:ascii="Century Gothic" w:hAnsi="Century Gothic"/>
                <w:sz w:val="20"/>
                <w:szCs w:val="20"/>
              </w:rPr>
            </w:pPr>
            <w:r>
              <w:rPr>
                <w:rFonts w:ascii="Century Gothic" w:hAnsi="Century Gothic"/>
                <w:sz w:val="20"/>
                <w:szCs w:val="20"/>
              </w:rPr>
              <w:t>t</w:t>
            </w:r>
            <w:r w:rsidRPr="00E4457F">
              <w:rPr>
                <w:rFonts w:ascii="Century Gothic" w:hAnsi="Century Gothic"/>
                <w:sz w:val="20"/>
                <w:szCs w:val="20"/>
              </w:rPr>
              <w:t>: 01273 234839</w:t>
            </w:r>
          </w:p>
          <w:p w:rsidR="005E4DA6" w:rsidRPr="00E4457F" w:rsidRDefault="005E4DA6" w:rsidP="00367223">
            <w:pPr>
              <w:pStyle w:val="NoSpacing"/>
              <w:ind w:left="720" w:firstLine="720"/>
              <w:jc w:val="right"/>
              <w:rPr>
                <w:rFonts w:ascii="Century Gothic" w:hAnsi="Century Gothic"/>
                <w:sz w:val="20"/>
                <w:szCs w:val="20"/>
              </w:rPr>
            </w:pPr>
            <w:r>
              <w:rPr>
                <w:rFonts w:ascii="Century Gothic" w:hAnsi="Century Gothic"/>
                <w:sz w:val="20"/>
                <w:szCs w:val="20"/>
              </w:rPr>
              <w:t>e</w:t>
            </w:r>
            <w:r w:rsidRPr="00E4457F">
              <w:rPr>
                <w:rFonts w:ascii="Century Gothic" w:hAnsi="Century Gothic"/>
                <w:sz w:val="20"/>
                <w:szCs w:val="20"/>
              </w:rPr>
              <w:t>:</w:t>
            </w:r>
            <w:hyperlink r:id="rId9" w:history="1">
              <w:r w:rsidRPr="001173D3">
                <w:rPr>
                  <w:rStyle w:val="Hyperlink"/>
                  <w:rFonts w:ascii="Century Gothic" w:hAnsi="Century Gothic"/>
                  <w:sz w:val="20"/>
                  <w:szCs w:val="20"/>
                </w:rPr>
                <w:t xml:space="preserve"> info@mindout.org.uk</w:t>
              </w:r>
            </w:hyperlink>
          </w:p>
          <w:p w:rsidR="005E4DA6" w:rsidRPr="002D36CF" w:rsidRDefault="005E4DA6" w:rsidP="00367223">
            <w:pPr>
              <w:pStyle w:val="NoSpacing"/>
              <w:ind w:left="1440"/>
              <w:jc w:val="right"/>
              <w:rPr>
                <w:rFonts w:ascii="Century Gothic" w:hAnsi="Century Gothic"/>
                <w:sz w:val="20"/>
                <w:szCs w:val="20"/>
              </w:rPr>
            </w:pPr>
          </w:p>
          <w:p w:rsidR="005E4DA6" w:rsidRPr="002D36CF" w:rsidRDefault="005E4DA6" w:rsidP="00367223">
            <w:pPr>
              <w:pStyle w:val="NoSpacing"/>
              <w:ind w:left="1440"/>
              <w:jc w:val="right"/>
              <w:rPr>
                <w:rFonts w:ascii="Century Gothic" w:hAnsi="Century Gothic"/>
                <w:sz w:val="16"/>
                <w:szCs w:val="16"/>
              </w:rPr>
            </w:pPr>
            <w:r w:rsidRPr="002D36CF">
              <w:rPr>
                <w:rFonts w:ascii="Century Gothic" w:hAnsi="Century Gothic"/>
                <w:sz w:val="16"/>
                <w:szCs w:val="16"/>
              </w:rPr>
              <w:t>reg</w:t>
            </w:r>
            <w:r>
              <w:rPr>
                <w:rFonts w:ascii="Century Gothic" w:hAnsi="Century Gothic"/>
                <w:sz w:val="16"/>
                <w:szCs w:val="16"/>
              </w:rPr>
              <w:t>.</w:t>
            </w:r>
            <w:r w:rsidRPr="002D36CF">
              <w:rPr>
                <w:rFonts w:ascii="Century Gothic" w:hAnsi="Century Gothic"/>
                <w:sz w:val="16"/>
                <w:szCs w:val="16"/>
              </w:rPr>
              <w:t xml:space="preserve"> company no</w:t>
            </w:r>
            <w:r>
              <w:rPr>
                <w:rFonts w:ascii="Century Gothic" w:hAnsi="Century Gothic"/>
                <w:sz w:val="16"/>
                <w:szCs w:val="16"/>
              </w:rPr>
              <w:t>.</w:t>
            </w:r>
            <w:r w:rsidRPr="002D36CF">
              <w:rPr>
                <w:rFonts w:ascii="Century Gothic" w:hAnsi="Century Gothic"/>
                <w:sz w:val="16"/>
                <w:szCs w:val="16"/>
              </w:rPr>
              <w:t xml:space="preserve"> 7441667</w:t>
            </w:r>
          </w:p>
          <w:p w:rsidR="005E4DA6" w:rsidRDefault="005E4DA6" w:rsidP="00367223">
            <w:pPr>
              <w:jc w:val="right"/>
            </w:pPr>
            <w:r w:rsidRPr="002D36CF">
              <w:rPr>
                <w:rFonts w:ascii="Century Gothic" w:hAnsi="Century Gothic"/>
                <w:sz w:val="16"/>
                <w:szCs w:val="16"/>
              </w:rPr>
              <w:t>Charity Number 1140098</w:t>
            </w:r>
          </w:p>
        </w:tc>
      </w:tr>
    </w:tbl>
    <w:p w:rsidR="005E4DA6" w:rsidRDefault="005E4DA6" w:rsidP="005E4DA6">
      <w:pPr>
        <w:pStyle w:val="NoSpacing"/>
        <w:ind w:left="3600" w:firstLine="720"/>
        <w:jc w:val="right"/>
        <w:rPr>
          <w:rFonts w:cs="Arial"/>
          <w:szCs w:val="24"/>
        </w:rPr>
      </w:pPr>
    </w:p>
    <w:p w:rsidR="005E4DA6" w:rsidRDefault="005E4DA6" w:rsidP="005E4DA6">
      <w:pPr>
        <w:pStyle w:val="NoSpacing"/>
        <w:ind w:left="3600" w:firstLine="720"/>
        <w:jc w:val="right"/>
        <w:rPr>
          <w:rFonts w:cs="Arial"/>
          <w:szCs w:val="24"/>
        </w:rPr>
      </w:pPr>
      <w:r>
        <w:rPr>
          <w:rFonts w:cs="Arial"/>
          <w:szCs w:val="24"/>
        </w:rPr>
        <w:t>February 2019</w:t>
      </w:r>
    </w:p>
    <w:p w:rsidR="005E4DA6" w:rsidRPr="00934826" w:rsidRDefault="005E4DA6" w:rsidP="005E4DA6">
      <w:pPr>
        <w:pStyle w:val="NoSpacing"/>
        <w:rPr>
          <w:rFonts w:cs="Arial"/>
          <w:szCs w:val="24"/>
        </w:rPr>
      </w:pPr>
      <w:r w:rsidRPr="00EB25A7">
        <w:rPr>
          <w:lang w:eastAsia="en-GB"/>
        </w:rPr>
        <w:t>Dear Applicant,</w:t>
      </w:r>
    </w:p>
    <w:p w:rsidR="005E4DA6" w:rsidRPr="00EB25A7" w:rsidRDefault="005E4DA6" w:rsidP="005E4DA6">
      <w:pPr>
        <w:spacing w:after="0" w:line="240" w:lineRule="auto"/>
        <w:rPr>
          <w:rFonts w:ascii="Arial" w:eastAsia="Times New Roman" w:hAnsi="Arial" w:cs="Times New Roman"/>
          <w:sz w:val="24"/>
          <w:szCs w:val="20"/>
          <w:lang w:eastAsia="en-GB"/>
        </w:rPr>
      </w:pPr>
    </w:p>
    <w:p w:rsidR="005E4DA6" w:rsidRDefault="005E4DA6" w:rsidP="005E4DA6">
      <w:pPr>
        <w:spacing w:after="0" w:line="240" w:lineRule="auto"/>
        <w:rPr>
          <w:rFonts w:ascii="Arial" w:eastAsia="Times New Roman" w:hAnsi="Arial" w:cs="Times New Roman"/>
          <w:sz w:val="24"/>
          <w:szCs w:val="24"/>
          <w:lang w:eastAsia="en-GB"/>
        </w:rPr>
      </w:pPr>
      <w:r w:rsidRPr="676DC546">
        <w:rPr>
          <w:rFonts w:ascii="Arial" w:eastAsia="Times New Roman" w:hAnsi="Arial" w:cs="Times New Roman"/>
          <w:sz w:val="24"/>
          <w:szCs w:val="24"/>
          <w:lang w:eastAsia="en-GB"/>
        </w:rPr>
        <w:t>Tha</w:t>
      </w:r>
      <w:r>
        <w:rPr>
          <w:rFonts w:ascii="Arial" w:eastAsia="Times New Roman" w:hAnsi="Arial" w:cs="Times New Roman"/>
          <w:sz w:val="24"/>
          <w:szCs w:val="24"/>
          <w:lang w:eastAsia="en-GB"/>
        </w:rPr>
        <w:t xml:space="preserve">nk you for your interest in the post of Business Development Manager </w:t>
      </w:r>
      <w:r w:rsidRPr="676DC546">
        <w:rPr>
          <w:rFonts w:ascii="Arial" w:eastAsia="Times New Roman" w:hAnsi="Arial" w:cs="Times New Roman"/>
          <w:sz w:val="24"/>
          <w:szCs w:val="24"/>
          <w:lang w:eastAsia="en-GB"/>
        </w:rPr>
        <w:t>at MindOut.</w:t>
      </w:r>
    </w:p>
    <w:p w:rsidR="005E4DA6" w:rsidRPr="00EC14BC" w:rsidRDefault="005E4DA6" w:rsidP="005E4DA6">
      <w:pPr>
        <w:spacing w:after="0" w:line="240" w:lineRule="auto"/>
        <w:rPr>
          <w:rFonts w:ascii="Arial" w:hAnsi="Arial" w:cs="Arial"/>
          <w:sz w:val="24"/>
          <w:szCs w:val="24"/>
          <w:lang w:eastAsia="en-GB"/>
        </w:rPr>
      </w:pPr>
      <w:proofErr w:type="gramStart"/>
      <w:r w:rsidRPr="00EC14BC">
        <w:rPr>
          <w:rFonts w:ascii="Arial" w:hAnsi="Arial" w:cs="Arial"/>
          <w:sz w:val="24"/>
          <w:szCs w:val="24"/>
          <w:lang w:eastAsia="en-GB"/>
        </w:rPr>
        <w:t>MindOut  is</w:t>
      </w:r>
      <w:proofErr w:type="gramEnd"/>
      <w:r w:rsidRPr="00EC14BC">
        <w:rPr>
          <w:rFonts w:ascii="Arial" w:hAnsi="Arial" w:cs="Arial"/>
          <w:sz w:val="24"/>
          <w:szCs w:val="24"/>
          <w:lang w:eastAsia="en-GB"/>
        </w:rPr>
        <w:t xml:space="preserve"> looking for a proactive</w:t>
      </w:r>
      <w:r>
        <w:rPr>
          <w:rFonts w:ascii="Arial" w:hAnsi="Arial" w:cs="Arial"/>
          <w:sz w:val="24"/>
          <w:szCs w:val="24"/>
          <w:lang w:eastAsia="en-GB"/>
        </w:rPr>
        <w:t>, experienced Business Development Manager</w:t>
      </w:r>
      <w:r w:rsidRPr="00EC14BC">
        <w:rPr>
          <w:rFonts w:ascii="Arial" w:hAnsi="Arial" w:cs="Arial"/>
          <w:sz w:val="24"/>
          <w:szCs w:val="24"/>
          <w:lang w:eastAsia="en-GB"/>
        </w:rPr>
        <w:t xml:space="preserve"> to support the charity’s award-winning work to improve the mental wellbeing of LGBTQ communities.  You will lead on</w:t>
      </w:r>
      <w:r>
        <w:rPr>
          <w:rFonts w:ascii="Arial" w:hAnsi="Arial" w:cs="Arial"/>
          <w:sz w:val="24"/>
          <w:szCs w:val="24"/>
          <w:lang w:eastAsia="en-GB"/>
        </w:rPr>
        <w:t xml:space="preserve"> implementing and developing our Fundraising, Marketing and Communications Strategies and work closely with MindOut’s management team to delivery our Business Plan. You will</w:t>
      </w:r>
      <w:r w:rsidRPr="00EC14BC">
        <w:rPr>
          <w:rFonts w:ascii="Arial" w:hAnsi="Arial" w:cs="Arial"/>
          <w:sz w:val="24"/>
          <w:szCs w:val="24"/>
          <w:lang w:eastAsia="en-GB"/>
        </w:rPr>
        <w:t xml:space="preserve"> develop and project manage current fundraising activities including community and events fundraising, and explore new fundraising opportunities. </w:t>
      </w:r>
      <w:r>
        <w:rPr>
          <w:rFonts w:ascii="Arial" w:hAnsi="Arial" w:cs="Arial"/>
          <w:sz w:val="24"/>
          <w:szCs w:val="24"/>
          <w:lang w:eastAsia="en-GB"/>
        </w:rPr>
        <w:t xml:space="preserve"> You will develop our stakeholder management and explore new partnership opportunities.  You will assist in grant can contract bidding and identifying new opportunities for project funding.  Y</w:t>
      </w:r>
      <w:r w:rsidRPr="00EC14BC">
        <w:rPr>
          <w:rFonts w:ascii="Arial" w:hAnsi="Arial" w:cs="Arial"/>
          <w:sz w:val="24"/>
          <w:szCs w:val="24"/>
          <w:lang w:eastAsia="en-GB"/>
        </w:rPr>
        <w:t xml:space="preserve">ou will have the exciting opportunity to take a crucial role in the charity’s </w:t>
      </w:r>
      <w:r>
        <w:rPr>
          <w:rFonts w:ascii="Arial" w:hAnsi="Arial" w:cs="Arial"/>
          <w:sz w:val="24"/>
          <w:szCs w:val="24"/>
          <w:lang w:eastAsia="en-GB"/>
        </w:rPr>
        <w:t>future development.</w:t>
      </w:r>
      <w:r w:rsidRPr="00EC14BC">
        <w:rPr>
          <w:rFonts w:ascii="Arial" w:hAnsi="Arial" w:cs="Arial"/>
          <w:sz w:val="24"/>
          <w:szCs w:val="24"/>
          <w:lang w:eastAsia="en-GB"/>
        </w:rPr>
        <w:t xml:space="preserve">  This is a great car</w:t>
      </w:r>
      <w:r>
        <w:rPr>
          <w:rFonts w:ascii="Arial" w:hAnsi="Arial" w:cs="Arial"/>
          <w:sz w:val="24"/>
          <w:szCs w:val="24"/>
          <w:lang w:eastAsia="en-GB"/>
        </w:rPr>
        <w:t>eer opportunity for someone</w:t>
      </w:r>
      <w:r w:rsidRPr="00EC14BC">
        <w:rPr>
          <w:rFonts w:ascii="Arial" w:hAnsi="Arial" w:cs="Arial"/>
          <w:sz w:val="24"/>
          <w:szCs w:val="24"/>
          <w:lang w:eastAsia="en-GB"/>
        </w:rPr>
        <w:t xml:space="preserve"> with drive, creativity and initiative </w:t>
      </w:r>
      <w:proofErr w:type="gramStart"/>
      <w:r w:rsidRPr="00EC14BC">
        <w:rPr>
          <w:rFonts w:ascii="Arial" w:hAnsi="Arial" w:cs="Arial"/>
          <w:sz w:val="24"/>
          <w:szCs w:val="24"/>
          <w:lang w:eastAsia="en-GB"/>
        </w:rPr>
        <w:t>who</w:t>
      </w:r>
      <w:proofErr w:type="gramEnd"/>
      <w:r w:rsidRPr="00EC14BC">
        <w:rPr>
          <w:rFonts w:ascii="Arial" w:hAnsi="Arial" w:cs="Arial"/>
          <w:sz w:val="24"/>
          <w:szCs w:val="24"/>
          <w:lang w:eastAsia="en-GB"/>
        </w:rPr>
        <w:t xml:space="preserve"> is looking to expand their professional experience.  </w:t>
      </w:r>
    </w:p>
    <w:p w:rsidR="005E4DA6" w:rsidRPr="00EB25A7" w:rsidRDefault="005E4DA6" w:rsidP="005E4DA6">
      <w:pPr>
        <w:spacing w:after="0" w:line="240" w:lineRule="auto"/>
        <w:rPr>
          <w:rFonts w:ascii="Arial" w:eastAsia="Times New Roman" w:hAnsi="Arial" w:cs="Times New Roman"/>
          <w:sz w:val="24"/>
          <w:szCs w:val="20"/>
          <w:lang w:eastAsia="en-GB"/>
        </w:rPr>
      </w:pPr>
    </w:p>
    <w:p w:rsidR="005E4DA6" w:rsidRPr="00EB25A7" w:rsidRDefault="005E4DA6" w:rsidP="005E4DA6">
      <w:p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Enclosed with the application pack are:</w:t>
      </w:r>
    </w:p>
    <w:p w:rsidR="005E4DA6" w:rsidRPr="00EB25A7" w:rsidRDefault="005E4DA6" w:rsidP="005E4DA6">
      <w:pPr>
        <w:numPr>
          <w:ilvl w:val="0"/>
          <w:numId w:val="1"/>
        </w:num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a job description</w:t>
      </w:r>
    </w:p>
    <w:p w:rsidR="005E4DA6" w:rsidRPr="000A147B" w:rsidRDefault="005E4DA6" w:rsidP="005E4DA6">
      <w:pPr>
        <w:numPr>
          <w:ilvl w:val="0"/>
          <w:numId w:val="1"/>
        </w:num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a person specification</w:t>
      </w:r>
    </w:p>
    <w:p w:rsidR="005E4DA6" w:rsidRPr="00EB25A7" w:rsidRDefault="005E4DA6" w:rsidP="005E4DA6">
      <w:pPr>
        <w:numPr>
          <w:ilvl w:val="0"/>
          <w:numId w:val="1"/>
        </w:num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backgrou</w:t>
      </w:r>
      <w:r>
        <w:rPr>
          <w:rFonts w:ascii="Arial" w:eastAsia="Times New Roman" w:hAnsi="Arial" w:cs="Times New Roman"/>
          <w:sz w:val="24"/>
          <w:szCs w:val="20"/>
          <w:lang w:eastAsia="en-GB"/>
        </w:rPr>
        <w:t>nd information about MindOut</w:t>
      </w:r>
    </w:p>
    <w:p w:rsidR="005E4DA6" w:rsidRDefault="005E4DA6" w:rsidP="005E4DA6">
      <w:pPr>
        <w:numPr>
          <w:ilvl w:val="0"/>
          <w:numId w:val="1"/>
        </w:num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 xml:space="preserve">an application form </w:t>
      </w:r>
    </w:p>
    <w:p w:rsidR="005E4DA6" w:rsidRPr="005E2D79" w:rsidRDefault="005E4DA6" w:rsidP="005E4DA6">
      <w:pPr>
        <w:spacing w:after="0" w:line="240" w:lineRule="auto"/>
        <w:ind w:left="360"/>
        <w:rPr>
          <w:rFonts w:ascii="Arial" w:eastAsia="Times New Roman" w:hAnsi="Arial" w:cs="Times New Roman"/>
          <w:sz w:val="24"/>
          <w:szCs w:val="20"/>
          <w:lang w:eastAsia="en-GB"/>
        </w:rPr>
      </w:pPr>
    </w:p>
    <w:p w:rsidR="005E4DA6" w:rsidRPr="00EB25A7" w:rsidRDefault="005E4DA6" w:rsidP="005E4DA6">
      <w:p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If you would like this information in another format, e.g. large print or</w:t>
      </w:r>
      <w:r>
        <w:rPr>
          <w:rFonts w:ascii="Arial" w:eastAsia="Times New Roman" w:hAnsi="Arial" w:cs="Times New Roman"/>
          <w:sz w:val="24"/>
          <w:szCs w:val="20"/>
          <w:lang w:eastAsia="en-GB"/>
        </w:rPr>
        <w:t xml:space="preserve"> audio</w:t>
      </w:r>
      <w:r w:rsidRPr="00EB25A7">
        <w:rPr>
          <w:rFonts w:ascii="Arial" w:eastAsia="Times New Roman" w:hAnsi="Arial" w:cs="Times New Roman"/>
          <w:sz w:val="24"/>
          <w:szCs w:val="20"/>
          <w:lang w:eastAsia="en-GB"/>
        </w:rPr>
        <w:t>, please let us know.</w:t>
      </w:r>
    </w:p>
    <w:p w:rsidR="005E4DA6" w:rsidRPr="00EB25A7" w:rsidRDefault="005E4DA6" w:rsidP="005E4DA6">
      <w:pPr>
        <w:spacing w:after="0" w:line="240" w:lineRule="auto"/>
        <w:rPr>
          <w:rFonts w:ascii="Arial" w:eastAsia="Times New Roman" w:hAnsi="Arial" w:cs="Times New Roman"/>
          <w:sz w:val="24"/>
          <w:szCs w:val="20"/>
          <w:lang w:eastAsia="en-GB"/>
        </w:rPr>
      </w:pPr>
    </w:p>
    <w:p w:rsidR="005E4DA6" w:rsidRPr="00EB25A7" w:rsidRDefault="005E4DA6" w:rsidP="005E4DA6">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The post is for 21 </w:t>
      </w:r>
      <w:r w:rsidRPr="676DC546">
        <w:rPr>
          <w:rFonts w:ascii="Arial" w:eastAsia="Times New Roman" w:hAnsi="Arial" w:cs="Times New Roman"/>
          <w:sz w:val="24"/>
          <w:szCs w:val="24"/>
          <w:lang w:eastAsia="en-GB"/>
        </w:rPr>
        <w:t>ho</w:t>
      </w:r>
      <w:r>
        <w:rPr>
          <w:rFonts w:ascii="Arial" w:eastAsia="Times New Roman" w:hAnsi="Arial" w:cs="Times New Roman"/>
          <w:sz w:val="24"/>
          <w:szCs w:val="24"/>
          <w:lang w:eastAsia="en-GB"/>
        </w:rPr>
        <w:t>urs per week to be worked over 3 days, including occasional evening and weekend work. The post is funded initially for 12 months</w:t>
      </w:r>
      <w:r w:rsidRPr="676DC546">
        <w:rPr>
          <w:rFonts w:ascii="Arial" w:eastAsia="Times New Roman" w:hAnsi="Arial" w:cs="Times New Roman"/>
          <w:sz w:val="24"/>
          <w:szCs w:val="24"/>
          <w:lang w:eastAsia="en-GB"/>
        </w:rPr>
        <w:t>.</w:t>
      </w:r>
      <w:r>
        <w:rPr>
          <w:rFonts w:ascii="Arial" w:eastAsia="Times New Roman" w:hAnsi="Arial" w:cs="Times New Roman"/>
          <w:sz w:val="24"/>
          <w:szCs w:val="24"/>
          <w:lang w:eastAsia="en-GB"/>
        </w:rPr>
        <w:t xml:space="preserve"> </w:t>
      </w:r>
      <w:r w:rsidRPr="676DC546">
        <w:rPr>
          <w:rFonts w:ascii="Arial" w:eastAsia="Times New Roman" w:hAnsi="Arial" w:cs="Times New Roman"/>
          <w:sz w:val="24"/>
          <w:szCs w:val="24"/>
          <w:lang w:eastAsia="en-GB"/>
        </w:rPr>
        <w:t xml:space="preserve">The post holder will be based in our office at </w:t>
      </w:r>
      <w:r>
        <w:rPr>
          <w:rFonts w:ascii="Arial" w:eastAsia="Times New Roman" w:hAnsi="Arial" w:cs="Times New Roman"/>
          <w:sz w:val="24"/>
          <w:szCs w:val="24"/>
          <w:lang w:eastAsia="en-GB"/>
        </w:rPr>
        <w:t>Community Base in central Brighton. The salary is £31,212 pro rata (£18,727</w:t>
      </w:r>
      <w:r w:rsidRPr="676DC546">
        <w:rPr>
          <w:rFonts w:ascii="Arial" w:eastAsia="Times New Roman" w:hAnsi="Arial" w:cs="Times New Roman"/>
          <w:sz w:val="24"/>
          <w:szCs w:val="24"/>
          <w:lang w:eastAsia="en-GB"/>
        </w:rPr>
        <w:t>pa</w:t>
      </w:r>
      <w:r>
        <w:rPr>
          <w:rFonts w:ascii="Arial" w:eastAsia="Times New Roman" w:hAnsi="Arial" w:cs="Times New Roman"/>
          <w:sz w:val="24"/>
          <w:szCs w:val="24"/>
          <w:lang w:eastAsia="en-GB"/>
        </w:rPr>
        <w:t>)</w:t>
      </w:r>
      <w:r w:rsidRPr="676DC546">
        <w:rPr>
          <w:rFonts w:ascii="Arial" w:eastAsia="Times New Roman" w:hAnsi="Arial" w:cs="Times New Roman"/>
          <w:sz w:val="24"/>
          <w:szCs w:val="24"/>
          <w:lang w:eastAsia="en-GB"/>
        </w:rPr>
        <w:t xml:space="preserve"> paid monthly in arrears.  Holiday entitlement is 29 days a year</w:t>
      </w:r>
      <w:r>
        <w:rPr>
          <w:rFonts w:ascii="Arial" w:eastAsia="Times New Roman" w:hAnsi="Arial" w:cs="Times New Roman"/>
          <w:sz w:val="24"/>
          <w:szCs w:val="24"/>
          <w:lang w:eastAsia="en-GB"/>
        </w:rPr>
        <w:t xml:space="preserve"> pro rata</w:t>
      </w:r>
      <w:r w:rsidRPr="676DC546">
        <w:rPr>
          <w:rFonts w:ascii="Arial" w:eastAsia="Times New Roman" w:hAnsi="Arial" w:cs="Times New Roman"/>
          <w:sz w:val="24"/>
          <w:szCs w:val="24"/>
          <w:lang w:eastAsia="en-GB"/>
        </w:rPr>
        <w:t>, excluding Bank Holidays. MindOut provides a 5% contribution to a group pension scheme to match employee contribution.  The post is subject to a probationary period of 6 months.</w:t>
      </w:r>
      <w:r>
        <w:rPr>
          <w:rFonts w:ascii="Arial" w:eastAsia="Times New Roman" w:hAnsi="Arial" w:cs="Times New Roman"/>
          <w:sz w:val="24"/>
          <w:szCs w:val="24"/>
          <w:lang w:eastAsia="en-GB"/>
        </w:rPr>
        <w:t xml:space="preserve">  Appointment is subject to an enhanced DBS check.</w:t>
      </w:r>
    </w:p>
    <w:p w:rsidR="005E4DA6" w:rsidRPr="00EB25A7" w:rsidRDefault="005E4DA6" w:rsidP="005E4DA6">
      <w:pPr>
        <w:spacing w:after="0" w:line="240" w:lineRule="auto"/>
        <w:rPr>
          <w:rFonts w:ascii="Arial" w:eastAsia="Times New Roman" w:hAnsi="Arial" w:cs="Times New Roman"/>
          <w:sz w:val="24"/>
          <w:szCs w:val="20"/>
          <w:lang w:eastAsia="en-GB"/>
        </w:rPr>
      </w:pPr>
    </w:p>
    <w:p w:rsidR="005E4DA6" w:rsidRDefault="005E4DA6" w:rsidP="005E4DA6">
      <w:pPr>
        <w:autoSpaceDE w:val="0"/>
        <w:autoSpaceDN w:val="0"/>
        <w:adjustRightInd w:val="0"/>
        <w:spacing w:after="0" w:line="240" w:lineRule="auto"/>
        <w:rPr>
          <w:rFonts w:ascii="Arial" w:eastAsia="Times New Roman" w:hAnsi="Arial" w:cs="Times New Roman"/>
          <w:color w:val="000000"/>
          <w:sz w:val="24"/>
          <w:szCs w:val="20"/>
          <w:lang w:eastAsia="en-GB"/>
        </w:rPr>
      </w:pPr>
      <w:r w:rsidRPr="00EB25A7">
        <w:rPr>
          <w:rFonts w:ascii="Arial" w:eastAsia="Times New Roman" w:hAnsi="Arial" w:cs="Times New Roman"/>
          <w:color w:val="000000"/>
          <w:sz w:val="24"/>
          <w:szCs w:val="20"/>
          <w:lang w:eastAsia="en-GB"/>
        </w:rPr>
        <w:t>Applications will be judged according to the criteria of the job description and person specification as required by our Equality,</w:t>
      </w:r>
      <w:r>
        <w:rPr>
          <w:rFonts w:ascii="Arial" w:eastAsia="Times New Roman" w:hAnsi="Arial" w:cs="Times New Roman"/>
          <w:color w:val="000000"/>
          <w:sz w:val="24"/>
          <w:szCs w:val="20"/>
          <w:lang w:eastAsia="en-GB"/>
        </w:rPr>
        <w:t xml:space="preserve"> Diversity &amp; Inclusion</w:t>
      </w:r>
      <w:r w:rsidRPr="00EB25A7">
        <w:rPr>
          <w:rFonts w:ascii="Arial" w:eastAsia="Times New Roman" w:hAnsi="Arial" w:cs="Times New Roman"/>
          <w:color w:val="000000"/>
          <w:sz w:val="24"/>
          <w:szCs w:val="20"/>
          <w:lang w:eastAsia="en-GB"/>
        </w:rPr>
        <w:t xml:space="preserve"> and Recruitment Policies.  </w:t>
      </w:r>
      <w:r w:rsidRPr="00EB25A7">
        <w:rPr>
          <w:rFonts w:ascii="Arial" w:eastAsia="Times New Roman" w:hAnsi="Arial" w:cs="Times New Roman"/>
          <w:color w:val="000000"/>
          <w:sz w:val="24"/>
          <w:szCs w:val="20"/>
          <w:lang w:eastAsia="en-GB"/>
        </w:rPr>
        <w:lastRenderedPageBreak/>
        <w:t xml:space="preserve">Please make sure you answer every point in the person specification </w:t>
      </w:r>
      <w:r>
        <w:rPr>
          <w:rFonts w:ascii="Arial" w:eastAsia="Times New Roman" w:hAnsi="Arial" w:cs="Times New Roman"/>
          <w:color w:val="000000"/>
          <w:sz w:val="24"/>
          <w:szCs w:val="20"/>
          <w:lang w:eastAsia="en-GB"/>
        </w:rPr>
        <w:t>on your application form</w:t>
      </w:r>
      <w:r w:rsidRPr="00EB25A7">
        <w:rPr>
          <w:rFonts w:ascii="Arial" w:eastAsia="Times New Roman" w:hAnsi="Arial" w:cs="Times New Roman"/>
          <w:color w:val="000000"/>
          <w:sz w:val="24"/>
          <w:szCs w:val="20"/>
          <w:lang w:eastAsia="en-GB"/>
        </w:rPr>
        <w:t>.</w:t>
      </w:r>
    </w:p>
    <w:p w:rsidR="005E4DA6" w:rsidRDefault="005E4DA6" w:rsidP="005E4DA6">
      <w:pPr>
        <w:autoSpaceDE w:val="0"/>
        <w:autoSpaceDN w:val="0"/>
        <w:adjustRightInd w:val="0"/>
        <w:spacing w:after="0" w:line="240" w:lineRule="auto"/>
        <w:rPr>
          <w:rFonts w:ascii="Arial" w:eastAsia="Times New Roman" w:hAnsi="Arial" w:cs="Times New Roman"/>
          <w:color w:val="000000"/>
          <w:sz w:val="24"/>
          <w:szCs w:val="20"/>
          <w:lang w:eastAsia="en-GB"/>
        </w:rPr>
      </w:pPr>
    </w:p>
    <w:p w:rsidR="005E4DA6" w:rsidRPr="00EB25A7" w:rsidRDefault="005E4DA6" w:rsidP="005E4DA6">
      <w:pPr>
        <w:autoSpaceDE w:val="0"/>
        <w:autoSpaceDN w:val="0"/>
        <w:adjustRightInd w:val="0"/>
        <w:spacing w:after="0" w:line="240" w:lineRule="auto"/>
        <w:rPr>
          <w:rFonts w:ascii="Arial" w:eastAsia="Times New Roman" w:hAnsi="Arial" w:cs="Times New Roman"/>
          <w:color w:val="000000"/>
          <w:sz w:val="24"/>
          <w:szCs w:val="20"/>
          <w:lang w:eastAsia="en-GB"/>
        </w:rPr>
      </w:pPr>
      <w:r w:rsidRPr="00EB25A7">
        <w:rPr>
          <w:rFonts w:ascii="Arial" w:eastAsia="Times New Roman" w:hAnsi="Arial" w:cs="Times New Roman"/>
          <w:color w:val="000000"/>
          <w:sz w:val="24"/>
          <w:szCs w:val="20"/>
          <w:lang w:eastAsia="en-GB"/>
        </w:rPr>
        <w:t>Please return your application form to myself at the above address. I regret we are unable to accept late applications.  The closing date for applications is</w:t>
      </w:r>
      <w:r>
        <w:rPr>
          <w:rFonts w:ascii="Arial" w:eastAsia="Times New Roman" w:hAnsi="Arial" w:cs="Times New Roman"/>
          <w:b/>
          <w:color w:val="000000"/>
          <w:sz w:val="24"/>
          <w:szCs w:val="20"/>
          <w:lang w:eastAsia="en-GB"/>
        </w:rPr>
        <w:t xml:space="preserve"> 5pm on Thursday 21</w:t>
      </w:r>
      <w:r w:rsidRPr="005E4DA6">
        <w:rPr>
          <w:rFonts w:ascii="Arial" w:eastAsia="Times New Roman" w:hAnsi="Arial" w:cs="Times New Roman"/>
          <w:b/>
          <w:color w:val="000000"/>
          <w:sz w:val="24"/>
          <w:szCs w:val="20"/>
          <w:vertAlign w:val="superscript"/>
          <w:lang w:eastAsia="en-GB"/>
        </w:rPr>
        <w:t>st</w:t>
      </w:r>
      <w:r>
        <w:rPr>
          <w:rFonts w:ascii="Arial" w:eastAsia="Times New Roman" w:hAnsi="Arial" w:cs="Times New Roman"/>
          <w:b/>
          <w:color w:val="000000"/>
          <w:sz w:val="24"/>
          <w:szCs w:val="20"/>
          <w:lang w:eastAsia="en-GB"/>
        </w:rPr>
        <w:t xml:space="preserve"> March </w:t>
      </w:r>
      <w:r w:rsidRPr="00EB25A7">
        <w:rPr>
          <w:rFonts w:ascii="Arial" w:eastAsia="Times New Roman" w:hAnsi="Arial" w:cs="Times New Roman"/>
          <w:color w:val="000000"/>
          <w:sz w:val="24"/>
          <w:szCs w:val="20"/>
          <w:lang w:eastAsia="en-GB"/>
        </w:rPr>
        <w:t xml:space="preserve">and interviews will be held on </w:t>
      </w:r>
      <w:r>
        <w:rPr>
          <w:rFonts w:ascii="Arial" w:eastAsia="Times New Roman" w:hAnsi="Arial" w:cs="Times New Roman"/>
          <w:b/>
          <w:color w:val="000000"/>
          <w:sz w:val="24"/>
          <w:szCs w:val="20"/>
          <w:lang w:eastAsia="en-GB"/>
        </w:rPr>
        <w:t>Wednesday 27</w:t>
      </w:r>
      <w:r w:rsidRPr="005E4DA6">
        <w:rPr>
          <w:rFonts w:ascii="Arial" w:eastAsia="Times New Roman" w:hAnsi="Arial" w:cs="Times New Roman"/>
          <w:b/>
          <w:color w:val="000000"/>
          <w:sz w:val="24"/>
          <w:szCs w:val="20"/>
          <w:vertAlign w:val="superscript"/>
          <w:lang w:eastAsia="en-GB"/>
        </w:rPr>
        <w:t>th</w:t>
      </w:r>
      <w:r>
        <w:rPr>
          <w:rFonts w:ascii="Arial" w:eastAsia="Times New Roman" w:hAnsi="Arial" w:cs="Times New Roman"/>
          <w:b/>
          <w:color w:val="000000"/>
          <w:sz w:val="24"/>
          <w:szCs w:val="20"/>
          <w:lang w:eastAsia="en-GB"/>
        </w:rPr>
        <w:t xml:space="preserve"> March.</w:t>
      </w:r>
    </w:p>
    <w:p w:rsidR="005E4DA6" w:rsidRDefault="005E4DA6" w:rsidP="005E4DA6">
      <w:pPr>
        <w:spacing w:after="0" w:line="240" w:lineRule="auto"/>
        <w:rPr>
          <w:rFonts w:ascii="Arial" w:eastAsia="Times New Roman" w:hAnsi="Arial" w:cs="Times New Roman"/>
          <w:sz w:val="24"/>
          <w:szCs w:val="20"/>
          <w:lang w:eastAsia="en-GB"/>
        </w:rPr>
      </w:pPr>
    </w:p>
    <w:p w:rsidR="005E4DA6" w:rsidRDefault="005E4DA6" w:rsidP="005E4DA6">
      <w:pPr>
        <w:spacing w:after="0" w:line="240" w:lineRule="auto"/>
        <w:rPr>
          <w:rFonts w:ascii="Arial" w:eastAsia="Times New Roman" w:hAnsi="Arial" w:cs="Times New Roman"/>
          <w:sz w:val="24"/>
          <w:szCs w:val="20"/>
          <w:lang w:eastAsia="en-GB"/>
        </w:rPr>
      </w:pPr>
    </w:p>
    <w:p w:rsidR="005E4DA6" w:rsidRDefault="005E4DA6" w:rsidP="005E4DA6">
      <w:pPr>
        <w:spacing w:after="0" w:line="240" w:lineRule="auto"/>
        <w:rPr>
          <w:rFonts w:ascii="Arial" w:eastAsia="Times New Roman" w:hAnsi="Arial" w:cs="Times New Roman"/>
          <w:sz w:val="24"/>
          <w:szCs w:val="20"/>
          <w:lang w:eastAsia="en-GB"/>
        </w:rPr>
      </w:pPr>
    </w:p>
    <w:p w:rsidR="005E4DA6" w:rsidRPr="00EB25A7" w:rsidRDefault="005E4DA6" w:rsidP="005E4DA6">
      <w:pPr>
        <w:spacing w:after="0" w:line="240" w:lineRule="auto"/>
        <w:rPr>
          <w:rFonts w:ascii="Arial" w:eastAsia="Times New Roman" w:hAnsi="Arial" w:cs="Times New Roman"/>
          <w:sz w:val="24"/>
          <w:szCs w:val="20"/>
          <w:lang w:eastAsia="en-GB"/>
        </w:rPr>
      </w:pPr>
    </w:p>
    <w:p w:rsidR="005E4DA6" w:rsidRDefault="005E4DA6" w:rsidP="005E4DA6">
      <w:p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Yours sincerely,</w:t>
      </w:r>
    </w:p>
    <w:p w:rsidR="005E4DA6" w:rsidRDefault="005E4DA6" w:rsidP="005E4DA6">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Helen Jones</w:t>
      </w:r>
    </w:p>
    <w:p w:rsidR="005E4DA6" w:rsidRDefault="005E4DA6" w:rsidP="005E4DA6">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CEO</w:t>
      </w:r>
    </w:p>
    <w:p w:rsidR="005E4DA6" w:rsidRPr="005E4DA6" w:rsidRDefault="005E4DA6" w:rsidP="005E4DA6">
      <w:pPr>
        <w:spacing w:after="0" w:line="240" w:lineRule="auto"/>
        <w:rPr>
          <w:rFonts w:ascii="Arial" w:hAnsi="Arial" w:cs="Arial"/>
          <w:b/>
          <w:sz w:val="24"/>
          <w:szCs w:val="24"/>
          <w:lang w:eastAsia="en-GB"/>
        </w:rPr>
      </w:pPr>
    </w:p>
    <w:p w:rsidR="005E4DA6" w:rsidRDefault="005E4DA6" w:rsidP="005E4DA6">
      <w:pPr>
        <w:spacing w:after="0" w:line="240" w:lineRule="auto"/>
        <w:rPr>
          <w:rFonts w:ascii="Arial" w:hAnsi="Arial" w:cs="Arial"/>
          <w:sz w:val="24"/>
          <w:szCs w:val="24"/>
          <w:lang w:eastAsia="en-GB"/>
        </w:rPr>
      </w:pPr>
    </w:p>
    <w:p w:rsidR="005E4DA6" w:rsidRDefault="005E4DA6" w:rsidP="005E4DA6">
      <w:pPr>
        <w:spacing w:after="0" w:line="240" w:lineRule="auto"/>
        <w:rPr>
          <w:rFonts w:ascii="Arial" w:hAnsi="Arial" w:cs="Arial"/>
          <w:sz w:val="24"/>
          <w:szCs w:val="24"/>
          <w:lang w:eastAsia="en-GB"/>
        </w:rPr>
      </w:pPr>
    </w:p>
    <w:p w:rsidR="005E4DA6" w:rsidRDefault="005E4DA6" w:rsidP="005E4DA6">
      <w:pPr>
        <w:spacing w:after="0" w:line="240" w:lineRule="auto"/>
        <w:rPr>
          <w:rFonts w:ascii="Arial" w:hAnsi="Arial" w:cs="Arial"/>
          <w:sz w:val="24"/>
          <w:szCs w:val="24"/>
          <w:lang w:eastAsia="en-GB"/>
        </w:rPr>
      </w:pPr>
    </w:p>
    <w:p w:rsidR="005E4DA6" w:rsidRDefault="005E4DA6" w:rsidP="005E4DA6">
      <w:pPr>
        <w:spacing w:after="0" w:line="240" w:lineRule="auto"/>
        <w:rPr>
          <w:rFonts w:ascii="Arial" w:hAnsi="Arial" w:cs="Arial"/>
          <w:sz w:val="24"/>
          <w:szCs w:val="24"/>
          <w:lang w:eastAsia="en-GB"/>
        </w:rPr>
      </w:pPr>
    </w:p>
    <w:p w:rsidR="005E4DA6" w:rsidRDefault="005E4DA6" w:rsidP="005E4DA6">
      <w:pPr>
        <w:spacing w:after="0" w:line="240" w:lineRule="auto"/>
        <w:rPr>
          <w:rFonts w:ascii="Arial" w:hAnsi="Arial" w:cs="Arial"/>
          <w:sz w:val="24"/>
          <w:szCs w:val="24"/>
          <w:lang w:eastAsia="en-GB"/>
        </w:rPr>
      </w:pPr>
    </w:p>
    <w:p w:rsidR="005E4DA6" w:rsidRDefault="005E4DA6" w:rsidP="005E4DA6">
      <w:pPr>
        <w:spacing w:after="0" w:line="240" w:lineRule="auto"/>
        <w:rPr>
          <w:rFonts w:ascii="Arial" w:hAnsi="Arial" w:cs="Arial"/>
          <w:sz w:val="24"/>
          <w:szCs w:val="24"/>
          <w:lang w:eastAsia="en-GB"/>
        </w:rPr>
      </w:pPr>
    </w:p>
    <w:p w:rsidR="005E4DA6" w:rsidRDefault="005E4DA6" w:rsidP="005E4DA6">
      <w:pPr>
        <w:spacing w:after="0" w:line="240" w:lineRule="auto"/>
        <w:rPr>
          <w:rFonts w:ascii="Arial" w:hAnsi="Arial" w:cs="Arial"/>
          <w:sz w:val="24"/>
          <w:szCs w:val="24"/>
          <w:lang w:eastAsia="en-GB"/>
        </w:rPr>
      </w:pPr>
    </w:p>
    <w:p w:rsidR="005E4DA6" w:rsidRDefault="005E4DA6" w:rsidP="005E4DA6">
      <w:pPr>
        <w:spacing w:after="0" w:line="240" w:lineRule="auto"/>
        <w:rPr>
          <w:rFonts w:ascii="Arial" w:hAnsi="Arial" w:cs="Arial"/>
          <w:sz w:val="24"/>
          <w:szCs w:val="24"/>
          <w:lang w:eastAsia="en-GB"/>
        </w:rPr>
      </w:pPr>
    </w:p>
    <w:p w:rsidR="005E4DA6" w:rsidRDefault="005E4DA6" w:rsidP="005E4DA6">
      <w:pPr>
        <w:spacing w:after="0" w:line="240" w:lineRule="auto"/>
        <w:rPr>
          <w:rFonts w:ascii="Arial" w:hAnsi="Arial" w:cs="Arial"/>
          <w:sz w:val="24"/>
          <w:szCs w:val="24"/>
          <w:lang w:eastAsia="en-GB"/>
        </w:rPr>
      </w:pPr>
    </w:p>
    <w:p w:rsidR="005E4DA6" w:rsidRDefault="005E4DA6" w:rsidP="005E4DA6">
      <w:pPr>
        <w:spacing w:after="0" w:line="240" w:lineRule="auto"/>
        <w:rPr>
          <w:rFonts w:ascii="Arial" w:hAnsi="Arial" w:cs="Arial"/>
          <w:sz w:val="24"/>
          <w:szCs w:val="24"/>
          <w:lang w:eastAsia="en-GB"/>
        </w:rPr>
      </w:pPr>
    </w:p>
    <w:p w:rsidR="005E4DA6" w:rsidRDefault="005E4DA6" w:rsidP="005E4DA6">
      <w:pPr>
        <w:spacing w:after="0" w:line="240" w:lineRule="auto"/>
        <w:rPr>
          <w:rFonts w:ascii="Arial" w:hAnsi="Arial" w:cs="Arial"/>
          <w:sz w:val="24"/>
          <w:szCs w:val="24"/>
          <w:lang w:eastAsia="en-GB"/>
        </w:rPr>
      </w:pPr>
    </w:p>
    <w:p w:rsidR="005E4DA6" w:rsidRDefault="005E4DA6" w:rsidP="005E4DA6">
      <w:pPr>
        <w:spacing w:after="0" w:line="240" w:lineRule="auto"/>
        <w:rPr>
          <w:rFonts w:ascii="Arial" w:hAnsi="Arial" w:cs="Arial"/>
          <w:sz w:val="24"/>
          <w:szCs w:val="24"/>
          <w:lang w:eastAsia="en-GB"/>
        </w:rPr>
      </w:pPr>
    </w:p>
    <w:p w:rsidR="005E4DA6" w:rsidRDefault="005E4DA6" w:rsidP="005E4DA6">
      <w:pPr>
        <w:spacing w:after="0" w:line="240" w:lineRule="auto"/>
        <w:rPr>
          <w:rFonts w:ascii="Arial" w:hAnsi="Arial" w:cs="Arial"/>
          <w:sz w:val="24"/>
          <w:szCs w:val="24"/>
          <w:lang w:eastAsia="en-GB"/>
        </w:rPr>
      </w:pPr>
    </w:p>
    <w:p w:rsidR="005E4DA6" w:rsidRDefault="005E4DA6" w:rsidP="005E4DA6">
      <w:pPr>
        <w:spacing w:after="0" w:line="240" w:lineRule="auto"/>
        <w:rPr>
          <w:rFonts w:ascii="Arial" w:hAnsi="Arial" w:cs="Arial"/>
          <w:sz w:val="24"/>
          <w:szCs w:val="24"/>
          <w:lang w:eastAsia="en-GB"/>
        </w:rPr>
      </w:pPr>
    </w:p>
    <w:p w:rsidR="005E4DA6" w:rsidRDefault="005E4DA6" w:rsidP="005E4DA6">
      <w:pPr>
        <w:spacing w:after="0" w:line="240" w:lineRule="auto"/>
        <w:rPr>
          <w:rFonts w:ascii="Arial" w:hAnsi="Arial" w:cs="Arial"/>
          <w:sz w:val="24"/>
          <w:szCs w:val="24"/>
          <w:lang w:eastAsia="en-GB"/>
        </w:rPr>
      </w:pPr>
    </w:p>
    <w:p w:rsidR="005E4DA6" w:rsidRDefault="005E4DA6" w:rsidP="005E4DA6">
      <w:pPr>
        <w:spacing w:after="0" w:line="240" w:lineRule="auto"/>
        <w:rPr>
          <w:rFonts w:ascii="Arial" w:hAnsi="Arial" w:cs="Arial"/>
          <w:sz w:val="24"/>
          <w:szCs w:val="24"/>
          <w:lang w:eastAsia="en-GB"/>
        </w:rPr>
      </w:pPr>
    </w:p>
    <w:p w:rsidR="005E4DA6" w:rsidRDefault="005E4DA6" w:rsidP="005E4DA6">
      <w:pPr>
        <w:spacing w:after="0" w:line="240" w:lineRule="auto"/>
        <w:rPr>
          <w:rFonts w:ascii="Arial" w:hAnsi="Arial" w:cs="Arial"/>
          <w:sz w:val="24"/>
          <w:szCs w:val="24"/>
          <w:lang w:eastAsia="en-GB"/>
        </w:rPr>
      </w:pPr>
    </w:p>
    <w:p w:rsidR="005E4DA6" w:rsidRDefault="005E4DA6" w:rsidP="005E4DA6">
      <w:pPr>
        <w:spacing w:after="0" w:line="240" w:lineRule="auto"/>
        <w:rPr>
          <w:rFonts w:ascii="Arial" w:hAnsi="Arial" w:cs="Arial"/>
          <w:sz w:val="24"/>
          <w:szCs w:val="24"/>
          <w:lang w:eastAsia="en-GB"/>
        </w:rPr>
      </w:pPr>
    </w:p>
    <w:p w:rsidR="005E4DA6" w:rsidRDefault="005E4DA6" w:rsidP="005E4DA6">
      <w:pPr>
        <w:spacing w:after="0" w:line="240" w:lineRule="auto"/>
        <w:rPr>
          <w:rFonts w:ascii="Arial" w:hAnsi="Arial" w:cs="Arial"/>
          <w:sz w:val="24"/>
          <w:szCs w:val="24"/>
          <w:lang w:eastAsia="en-GB"/>
        </w:rPr>
      </w:pPr>
    </w:p>
    <w:p w:rsidR="005E4DA6" w:rsidRDefault="005E4DA6" w:rsidP="005E4DA6">
      <w:pPr>
        <w:spacing w:after="0" w:line="240" w:lineRule="auto"/>
        <w:rPr>
          <w:rFonts w:ascii="Arial" w:hAnsi="Arial" w:cs="Arial"/>
          <w:sz w:val="24"/>
          <w:szCs w:val="24"/>
          <w:lang w:eastAsia="en-GB"/>
        </w:rPr>
      </w:pPr>
    </w:p>
    <w:p w:rsidR="005E4DA6" w:rsidRDefault="005E4DA6" w:rsidP="005E4DA6">
      <w:pPr>
        <w:spacing w:after="0" w:line="240" w:lineRule="auto"/>
        <w:rPr>
          <w:rFonts w:ascii="Arial" w:hAnsi="Arial" w:cs="Arial"/>
          <w:sz w:val="24"/>
          <w:szCs w:val="24"/>
          <w:lang w:eastAsia="en-GB"/>
        </w:rPr>
      </w:pPr>
    </w:p>
    <w:p w:rsidR="005E4DA6" w:rsidRDefault="005E4DA6" w:rsidP="005E4DA6">
      <w:pPr>
        <w:spacing w:after="0" w:line="240" w:lineRule="auto"/>
        <w:rPr>
          <w:rFonts w:ascii="Arial" w:hAnsi="Arial" w:cs="Arial"/>
          <w:sz w:val="24"/>
          <w:szCs w:val="24"/>
          <w:lang w:eastAsia="en-GB"/>
        </w:rPr>
      </w:pPr>
    </w:p>
    <w:p w:rsidR="005E4DA6" w:rsidRDefault="005E4DA6" w:rsidP="005E4DA6">
      <w:pPr>
        <w:spacing w:after="0" w:line="240" w:lineRule="auto"/>
        <w:rPr>
          <w:rFonts w:ascii="Arial" w:hAnsi="Arial" w:cs="Arial"/>
          <w:sz w:val="24"/>
          <w:szCs w:val="24"/>
          <w:lang w:eastAsia="en-GB"/>
        </w:rPr>
      </w:pPr>
    </w:p>
    <w:p w:rsidR="005E4DA6" w:rsidRDefault="005E4DA6" w:rsidP="005E4DA6">
      <w:pPr>
        <w:spacing w:after="0" w:line="240" w:lineRule="auto"/>
        <w:rPr>
          <w:rFonts w:ascii="Arial" w:hAnsi="Arial" w:cs="Arial"/>
          <w:sz w:val="24"/>
          <w:szCs w:val="24"/>
          <w:lang w:eastAsia="en-GB"/>
        </w:rPr>
      </w:pPr>
    </w:p>
    <w:p w:rsidR="005E4DA6" w:rsidRDefault="005E4DA6" w:rsidP="005E4DA6">
      <w:pPr>
        <w:spacing w:after="0" w:line="240" w:lineRule="auto"/>
        <w:rPr>
          <w:rFonts w:ascii="Arial" w:hAnsi="Arial" w:cs="Arial"/>
          <w:sz w:val="24"/>
          <w:szCs w:val="24"/>
          <w:lang w:eastAsia="en-GB"/>
        </w:rPr>
      </w:pPr>
    </w:p>
    <w:p w:rsidR="005E4DA6" w:rsidRDefault="005E4DA6" w:rsidP="005E4DA6">
      <w:pPr>
        <w:spacing w:after="0" w:line="240" w:lineRule="auto"/>
        <w:rPr>
          <w:rFonts w:ascii="Arial" w:hAnsi="Arial" w:cs="Arial"/>
          <w:sz w:val="24"/>
          <w:szCs w:val="24"/>
          <w:lang w:eastAsia="en-GB"/>
        </w:rPr>
      </w:pPr>
    </w:p>
    <w:p w:rsidR="005E4DA6" w:rsidRDefault="005E4DA6" w:rsidP="005E4DA6">
      <w:pPr>
        <w:spacing w:after="0" w:line="240" w:lineRule="auto"/>
        <w:rPr>
          <w:rFonts w:ascii="Arial" w:hAnsi="Arial" w:cs="Arial"/>
          <w:sz w:val="24"/>
          <w:szCs w:val="24"/>
          <w:lang w:eastAsia="en-GB"/>
        </w:rPr>
      </w:pPr>
    </w:p>
    <w:p w:rsidR="005E4DA6" w:rsidRDefault="005E4DA6" w:rsidP="005E4DA6">
      <w:pPr>
        <w:spacing w:after="0" w:line="240" w:lineRule="auto"/>
        <w:rPr>
          <w:rFonts w:ascii="Arial" w:hAnsi="Arial" w:cs="Arial"/>
          <w:sz w:val="24"/>
          <w:szCs w:val="24"/>
          <w:lang w:eastAsia="en-GB"/>
        </w:rPr>
      </w:pPr>
    </w:p>
    <w:p w:rsidR="005E4DA6" w:rsidRDefault="005E4DA6" w:rsidP="005E4DA6">
      <w:pPr>
        <w:spacing w:after="0" w:line="240" w:lineRule="auto"/>
        <w:rPr>
          <w:rFonts w:ascii="Arial" w:eastAsia="Times New Roman" w:hAnsi="Arial" w:cs="Times New Roman"/>
          <w:sz w:val="24"/>
          <w:szCs w:val="20"/>
          <w:lang w:eastAsia="en-GB"/>
        </w:rPr>
      </w:pPr>
    </w:p>
    <w:p w:rsidR="005E4DA6" w:rsidRDefault="005E4DA6" w:rsidP="005E4DA6">
      <w:pPr>
        <w:spacing w:after="0" w:line="240" w:lineRule="auto"/>
        <w:rPr>
          <w:rFonts w:ascii="Arial" w:eastAsia="Times New Roman" w:hAnsi="Arial" w:cs="Times New Roman"/>
          <w:sz w:val="24"/>
          <w:szCs w:val="20"/>
          <w:lang w:eastAsia="en-GB"/>
        </w:rPr>
      </w:pPr>
    </w:p>
    <w:p w:rsidR="005E4DA6" w:rsidRDefault="005E4DA6" w:rsidP="005E4DA6">
      <w:pPr>
        <w:spacing w:after="0" w:line="240" w:lineRule="auto"/>
        <w:rPr>
          <w:rFonts w:ascii="Arial" w:eastAsia="Times New Roman" w:hAnsi="Arial" w:cs="Times New Roman"/>
          <w:sz w:val="24"/>
          <w:szCs w:val="20"/>
          <w:lang w:eastAsia="en-GB"/>
        </w:rPr>
      </w:pPr>
    </w:p>
    <w:p w:rsidR="005E4DA6" w:rsidRDefault="005E4DA6" w:rsidP="005E4DA6">
      <w:pPr>
        <w:spacing w:after="0" w:line="240" w:lineRule="auto"/>
        <w:rPr>
          <w:rFonts w:ascii="Arial" w:eastAsia="Times New Roman" w:hAnsi="Arial" w:cs="Times New Roman"/>
          <w:sz w:val="24"/>
          <w:szCs w:val="20"/>
          <w:lang w:eastAsia="en-GB"/>
        </w:rPr>
      </w:pPr>
    </w:p>
    <w:p w:rsidR="005E4DA6" w:rsidRDefault="005E4DA6" w:rsidP="005E4DA6">
      <w:pPr>
        <w:spacing w:after="0" w:line="240" w:lineRule="auto"/>
        <w:jc w:val="center"/>
        <w:rPr>
          <w:rFonts w:ascii="Arial" w:hAnsi="Arial" w:cs="Arial"/>
          <w:b/>
          <w:noProof/>
          <w:sz w:val="24"/>
          <w:szCs w:val="24"/>
          <w:lang w:eastAsia="en-GB"/>
        </w:rPr>
      </w:pPr>
    </w:p>
    <w:p w:rsidR="005E4DA6" w:rsidRDefault="005E4DA6" w:rsidP="005E4DA6">
      <w:pPr>
        <w:spacing w:after="0" w:line="240" w:lineRule="auto"/>
        <w:jc w:val="center"/>
        <w:rPr>
          <w:rFonts w:ascii="Arial" w:hAnsi="Arial" w:cs="Arial"/>
          <w:b/>
          <w:noProof/>
          <w:sz w:val="24"/>
          <w:szCs w:val="24"/>
          <w:lang w:eastAsia="en-GB"/>
        </w:rPr>
      </w:pPr>
    </w:p>
    <w:p w:rsidR="005E4DA6" w:rsidRPr="005E4DA6" w:rsidRDefault="005E4DA6" w:rsidP="005E4DA6">
      <w:pPr>
        <w:spacing w:after="0" w:line="240" w:lineRule="auto"/>
        <w:jc w:val="center"/>
      </w:pPr>
      <w:r w:rsidRPr="005E4DA6">
        <w:rPr>
          <w:rFonts w:ascii="Arial" w:eastAsia="Arial" w:hAnsi="Arial" w:cs="Arial"/>
          <w:b/>
          <w:bCs/>
          <w:sz w:val="24"/>
          <w:szCs w:val="24"/>
        </w:rPr>
        <w:t xml:space="preserve">MindOut </w:t>
      </w:r>
    </w:p>
    <w:p w:rsidR="005E4DA6" w:rsidRPr="005E4DA6" w:rsidRDefault="005E4DA6" w:rsidP="005E4DA6">
      <w:pPr>
        <w:spacing w:after="0" w:line="240" w:lineRule="auto"/>
        <w:jc w:val="center"/>
      </w:pPr>
      <w:r w:rsidRPr="005E4DA6">
        <w:rPr>
          <w:rFonts w:ascii="Arial" w:eastAsia="Arial" w:hAnsi="Arial" w:cs="Arial"/>
          <w:b/>
          <w:bCs/>
          <w:sz w:val="24"/>
          <w:szCs w:val="24"/>
        </w:rPr>
        <w:t xml:space="preserve"> </w:t>
      </w:r>
    </w:p>
    <w:p w:rsidR="005E4DA6" w:rsidRPr="005E4DA6" w:rsidRDefault="005E4DA6" w:rsidP="005E4DA6">
      <w:pPr>
        <w:spacing w:after="0" w:line="240" w:lineRule="auto"/>
        <w:jc w:val="center"/>
      </w:pPr>
      <w:r w:rsidRPr="005E4DA6">
        <w:rPr>
          <w:rFonts w:ascii="Arial" w:eastAsia="Arial" w:hAnsi="Arial" w:cs="Arial"/>
          <w:b/>
          <w:bCs/>
          <w:sz w:val="24"/>
          <w:szCs w:val="24"/>
        </w:rPr>
        <w:t xml:space="preserve">Lesbian, Gay, Bisexual, Transgender and Queer Mental Health Service </w:t>
      </w:r>
    </w:p>
    <w:p w:rsidR="005E4DA6" w:rsidRPr="005E4DA6" w:rsidRDefault="005E4DA6" w:rsidP="005E4DA6">
      <w:pPr>
        <w:spacing w:after="0" w:line="240" w:lineRule="auto"/>
        <w:jc w:val="center"/>
      </w:pPr>
      <w:r w:rsidRPr="005E4DA6">
        <w:rPr>
          <w:rFonts w:ascii="Arial" w:eastAsia="Arial" w:hAnsi="Arial" w:cs="Arial"/>
          <w:b/>
          <w:bCs/>
          <w:sz w:val="24"/>
          <w:szCs w:val="24"/>
        </w:rPr>
        <w:t xml:space="preserve"> </w:t>
      </w:r>
    </w:p>
    <w:p w:rsidR="005E4DA6" w:rsidRPr="005E4DA6" w:rsidRDefault="005E4DA6" w:rsidP="005E4DA6">
      <w:pPr>
        <w:spacing w:after="0" w:line="240" w:lineRule="auto"/>
        <w:jc w:val="center"/>
      </w:pPr>
      <w:r w:rsidRPr="005E4DA6">
        <w:rPr>
          <w:rFonts w:ascii="Arial" w:eastAsia="Arial" w:hAnsi="Arial" w:cs="Arial"/>
          <w:b/>
          <w:bCs/>
          <w:sz w:val="24"/>
          <w:szCs w:val="24"/>
        </w:rPr>
        <w:t xml:space="preserve"> </w:t>
      </w:r>
    </w:p>
    <w:p w:rsidR="005E4DA6" w:rsidRPr="005E4DA6" w:rsidRDefault="005E4DA6" w:rsidP="005E4DA6">
      <w:pPr>
        <w:spacing w:after="0" w:line="240" w:lineRule="auto"/>
        <w:jc w:val="center"/>
      </w:pPr>
      <w:r w:rsidRPr="005E4DA6">
        <w:rPr>
          <w:rFonts w:ascii="Arial" w:eastAsia="Arial" w:hAnsi="Arial" w:cs="Arial"/>
          <w:b/>
          <w:bCs/>
          <w:sz w:val="24"/>
          <w:szCs w:val="24"/>
        </w:rPr>
        <w:t xml:space="preserve">Job Description </w:t>
      </w:r>
    </w:p>
    <w:p w:rsidR="005E4DA6" w:rsidRPr="005E4DA6" w:rsidRDefault="005E4DA6" w:rsidP="005E4DA6">
      <w:pPr>
        <w:spacing w:after="0" w:line="240" w:lineRule="auto"/>
      </w:pPr>
      <w:r w:rsidRPr="005E4DA6">
        <w:rPr>
          <w:rFonts w:ascii="Arial" w:eastAsia="Arial" w:hAnsi="Arial" w:cs="Arial"/>
          <w:sz w:val="24"/>
          <w:szCs w:val="24"/>
        </w:rPr>
        <w:t xml:space="preserve"> </w:t>
      </w:r>
    </w:p>
    <w:p w:rsidR="005E4DA6" w:rsidRPr="005E4DA6" w:rsidRDefault="005E4DA6" w:rsidP="005E4DA6">
      <w:pPr>
        <w:spacing w:after="0" w:line="240" w:lineRule="auto"/>
      </w:pPr>
      <w:r w:rsidRPr="005E4DA6">
        <w:rPr>
          <w:rFonts w:ascii="Arial" w:eastAsia="Arial" w:hAnsi="Arial" w:cs="Arial"/>
          <w:b/>
          <w:bCs/>
          <w:sz w:val="24"/>
          <w:szCs w:val="24"/>
        </w:rPr>
        <w:t xml:space="preserve">Job Title  </w:t>
      </w:r>
      <w:r w:rsidRPr="005E4DA6">
        <w:rPr>
          <w:rFonts w:ascii="Arial" w:eastAsia="Arial" w:hAnsi="Arial" w:cs="Arial"/>
          <w:b/>
          <w:bCs/>
          <w:sz w:val="24"/>
          <w:szCs w:val="24"/>
          <w:lang w:val="en"/>
        </w:rPr>
        <w:t xml:space="preserve"> </w:t>
      </w:r>
      <w:r w:rsidRPr="005E4DA6">
        <w:rPr>
          <w:rFonts w:ascii="Arial" w:eastAsia="Arial" w:hAnsi="Arial" w:cs="Arial"/>
          <w:sz w:val="24"/>
          <w:szCs w:val="24"/>
          <w:lang w:val="en"/>
        </w:rPr>
        <w:t xml:space="preserve"> Business Development Manager</w:t>
      </w:r>
    </w:p>
    <w:p w:rsidR="005E4DA6" w:rsidRPr="005E4DA6" w:rsidRDefault="005E4DA6" w:rsidP="005E4DA6">
      <w:pPr>
        <w:spacing w:after="0" w:line="240" w:lineRule="auto"/>
      </w:pPr>
      <w:r w:rsidRPr="005E4DA6">
        <w:rPr>
          <w:rFonts w:ascii="Arial" w:eastAsia="Arial" w:hAnsi="Arial" w:cs="Arial"/>
          <w:sz w:val="24"/>
          <w:szCs w:val="24"/>
        </w:rPr>
        <w:t xml:space="preserve"> </w:t>
      </w:r>
    </w:p>
    <w:p w:rsidR="005E4DA6" w:rsidRPr="005E4DA6" w:rsidRDefault="005E4DA6" w:rsidP="005E4DA6">
      <w:pPr>
        <w:spacing w:after="0" w:line="240" w:lineRule="auto"/>
      </w:pPr>
      <w:r w:rsidRPr="005E4DA6">
        <w:rPr>
          <w:rFonts w:ascii="Arial" w:eastAsia="Arial" w:hAnsi="Arial" w:cs="Arial"/>
          <w:sz w:val="24"/>
          <w:szCs w:val="24"/>
        </w:rPr>
        <w:t xml:space="preserve"> </w:t>
      </w:r>
    </w:p>
    <w:p w:rsidR="005E4DA6" w:rsidRPr="005E4DA6" w:rsidRDefault="005E4DA6" w:rsidP="005E4DA6">
      <w:pPr>
        <w:spacing w:after="0" w:line="240" w:lineRule="auto"/>
      </w:pPr>
      <w:r w:rsidRPr="005E4DA6">
        <w:rPr>
          <w:rFonts w:ascii="Arial" w:eastAsia="Arial" w:hAnsi="Arial" w:cs="Arial"/>
          <w:b/>
          <w:bCs/>
          <w:sz w:val="24"/>
          <w:szCs w:val="24"/>
        </w:rPr>
        <w:t>Responsible to</w:t>
      </w:r>
      <w:r w:rsidRPr="005E4DA6">
        <w:rPr>
          <w:rFonts w:ascii="Arial" w:eastAsia="Arial" w:hAnsi="Arial" w:cs="Arial"/>
          <w:sz w:val="24"/>
          <w:szCs w:val="24"/>
        </w:rPr>
        <w:t xml:space="preserve"> CEO</w:t>
      </w:r>
    </w:p>
    <w:p w:rsidR="005E4DA6" w:rsidRPr="005E4DA6" w:rsidRDefault="005E4DA6" w:rsidP="005E4DA6">
      <w:pPr>
        <w:spacing w:after="0" w:line="240" w:lineRule="auto"/>
      </w:pPr>
      <w:r w:rsidRPr="005E4DA6">
        <w:rPr>
          <w:rFonts w:ascii="Arial" w:eastAsia="Arial" w:hAnsi="Arial" w:cs="Arial"/>
          <w:sz w:val="24"/>
          <w:szCs w:val="24"/>
        </w:rPr>
        <w:t xml:space="preserve"> </w:t>
      </w:r>
    </w:p>
    <w:p w:rsidR="005E4DA6" w:rsidRPr="005E4DA6" w:rsidRDefault="005E4DA6" w:rsidP="005E4DA6">
      <w:pPr>
        <w:spacing w:after="0" w:line="240" w:lineRule="auto"/>
      </w:pPr>
      <w:r w:rsidRPr="005E4DA6">
        <w:rPr>
          <w:rFonts w:ascii="Arial" w:eastAsia="Arial" w:hAnsi="Arial" w:cs="Arial"/>
          <w:b/>
          <w:bCs/>
          <w:sz w:val="24"/>
          <w:szCs w:val="24"/>
          <w:u w:val="single"/>
          <w:lang w:val="en"/>
        </w:rPr>
        <w:t>Role Description</w:t>
      </w:r>
    </w:p>
    <w:p w:rsidR="005E4DA6" w:rsidRPr="005E4DA6" w:rsidRDefault="005E4DA6" w:rsidP="005E4DA6">
      <w:pPr>
        <w:spacing w:after="0" w:line="240" w:lineRule="auto"/>
      </w:pPr>
      <w:r w:rsidRPr="005E4DA6">
        <w:rPr>
          <w:rFonts w:ascii="Arial" w:eastAsia="Arial" w:hAnsi="Arial" w:cs="Arial"/>
          <w:sz w:val="24"/>
          <w:szCs w:val="24"/>
          <w:lang w:val="en"/>
        </w:rPr>
        <w:t xml:space="preserve">The Business Development </w:t>
      </w:r>
      <w:proofErr w:type="spellStart"/>
      <w:r w:rsidRPr="005E4DA6">
        <w:rPr>
          <w:rFonts w:ascii="Arial" w:eastAsia="Arial" w:hAnsi="Arial" w:cs="Arial"/>
          <w:sz w:val="24"/>
          <w:szCs w:val="24"/>
          <w:lang w:val="en"/>
        </w:rPr>
        <w:t>Manger</w:t>
      </w:r>
      <w:proofErr w:type="spellEnd"/>
      <w:r w:rsidRPr="005E4DA6">
        <w:rPr>
          <w:rFonts w:ascii="Arial" w:eastAsia="Arial" w:hAnsi="Arial" w:cs="Arial"/>
          <w:sz w:val="24"/>
          <w:szCs w:val="24"/>
          <w:lang w:val="en"/>
        </w:rPr>
        <w:t xml:space="preserve"> will develop existing and new relationships with trusts, individual donors and corporate partnerships and will broadly manage MindOut’s </w:t>
      </w:r>
      <w:proofErr w:type="spellStart"/>
      <w:r w:rsidRPr="005E4DA6">
        <w:rPr>
          <w:rFonts w:ascii="Arial" w:eastAsia="Arial" w:hAnsi="Arial" w:cs="Arial"/>
          <w:sz w:val="24"/>
          <w:szCs w:val="24"/>
          <w:lang w:val="en"/>
        </w:rPr>
        <w:t>maximisation</w:t>
      </w:r>
      <w:proofErr w:type="spellEnd"/>
      <w:r w:rsidRPr="005E4DA6">
        <w:rPr>
          <w:rFonts w:ascii="Arial" w:eastAsia="Arial" w:hAnsi="Arial" w:cs="Arial"/>
          <w:sz w:val="24"/>
          <w:szCs w:val="24"/>
          <w:lang w:val="en"/>
        </w:rPr>
        <w:t xml:space="preserve"> of all fundraising opportunities and increase and diversify income from these and a range of other sources. You will be responsible for working to agreed income targets via tailored fundraising proposals and for engaging donors with MindOut’s work. Working directly with the CEO and alongside the Services Manager, the post holder will also be responsible for key strategic input to fundraising objectives.</w:t>
      </w:r>
    </w:p>
    <w:p w:rsidR="005E4DA6" w:rsidRPr="005E4DA6" w:rsidRDefault="005E4DA6" w:rsidP="005E4DA6">
      <w:pPr>
        <w:spacing w:after="0" w:line="240" w:lineRule="auto"/>
      </w:pPr>
      <w:r w:rsidRPr="005E4DA6">
        <w:rPr>
          <w:rFonts w:ascii="Arial" w:eastAsia="Arial" w:hAnsi="Arial" w:cs="Arial"/>
          <w:sz w:val="24"/>
          <w:szCs w:val="24"/>
          <w:lang w:val="en"/>
        </w:rPr>
        <w:t xml:space="preserve"> </w:t>
      </w:r>
    </w:p>
    <w:p w:rsidR="005E4DA6" w:rsidRPr="005E4DA6" w:rsidRDefault="005E4DA6" w:rsidP="005E4DA6">
      <w:pPr>
        <w:spacing w:after="0" w:line="240" w:lineRule="auto"/>
      </w:pPr>
      <w:r w:rsidRPr="005E4DA6">
        <w:rPr>
          <w:rFonts w:ascii="Arial" w:eastAsia="Arial" w:hAnsi="Arial" w:cs="Arial"/>
          <w:sz w:val="24"/>
          <w:szCs w:val="24"/>
          <w:lang w:val="en"/>
        </w:rPr>
        <w:t xml:space="preserve">The main thrust of this role is to generate income with a particular emphasis on trusts and foundations, individual donors, corporate partnerships, community fundraising and marketing charged for services, particularly training. You will develop and lead on the stewardship of new donors as well as upgrading existing supporters to contribute at higher levels, so continual spotting and generating new fundraising opportunities for MindOut is </w:t>
      </w:r>
      <w:proofErr w:type="gramStart"/>
      <w:r w:rsidRPr="005E4DA6">
        <w:rPr>
          <w:rFonts w:ascii="Arial" w:eastAsia="Arial" w:hAnsi="Arial" w:cs="Arial"/>
          <w:sz w:val="24"/>
          <w:szCs w:val="24"/>
          <w:lang w:val="en"/>
        </w:rPr>
        <w:t>key</w:t>
      </w:r>
      <w:proofErr w:type="gramEnd"/>
      <w:r w:rsidRPr="005E4DA6">
        <w:rPr>
          <w:rFonts w:ascii="Arial" w:eastAsia="Arial" w:hAnsi="Arial" w:cs="Arial"/>
          <w:sz w:val="24"/>
          <w:szCs w:val="24"/>
          <w:lang w:val="en"/>
        </w:rPr>
        <w:t xml:space="preserve"> to this role.  </w:t>
      </w:r>
    </w:p>
    <w:p w:rsidR="005E4DA6" w:rsidRPr="005E4DA6" w:rsidRDefault="005E4DA6" w:rsidP="005E4DA6">
      <w:pPr>
        <w:spacing w:after="0" w:line="240" w:lineRule="auto"/>
      </w:pPr>
      <w:r w:rsidRPr="005E4DA6">
        <w:rPr>
          <w:rFonts w:ascii="Arial" w:eastAsia="Arial" w:hAnsi="Arial" w:cs="Arial"/>
          <w:sz w:val="24"/>
          <w:szCs w:val="24"/>
          <w:lang w:val="en"/>
        </w:rPr>
        <w:t xml:space="preserve"> </w:t>
      </w:r>
    </w:p>
    <w:p w:rsidR="005E4DA6" w:rsidRPr="005E4DA6" w:rsidRDefault="005E4DA6" w:rsidP="005E4DA6">
      <w:pPr>
        <w:spacing w:after="0" w:line="240" w:lineRule="auto"/>
      </w:pPr>
      <w:r w:rsidRPr="005E4DA6">
        <w:rPr>
          <w:rFonts w:ascii="Arial" w:eastAsia="Arial" w:hAnsi="Arial" w:cs="Arial"/>
          <w:b/>
          <w:bCs/>
          <w:sz w:val="24"/>
          <w:szCs w:val="24"/>
          <w:u w:val="single"/>
          <w:lang w:val="en"/>
        </w:rPr>
        <w:t>Main Tasks</w:t>
      </w:r>
    </w:p>
    <w:p w:rsidR="005E4DA6" w:rsidRPr="005E4DA6" w:rsidRDefault="005E4DA6" w:rsidP="005E4DA6">
      <w:pPr>
        <w:numPr>
          <w:ilvl w:val="0"/>
          <w:numId w:val="19"/>
        </w:numPr>
        <w:spacing w:after="0" w:line="240" w:lineRule="auto"/>
        <w:rPr>
          <w:rFonts w:ascii="Arial" w:eastAsia="Arial" w:hAnsi="Arial" w:cs="Arial"/>
          <w:sz w:val="24"/>
          <w:szCs w:val="24"/>
        </w:rPr>
      </w:pPr>
      <w:r w:rsidRPr="005E4DA6">
        <w:rPr>
          <w:rFonts w:ascii="Arial" w:eastAsia="Arial" w:hAnsi="Arial" w:cs="Arial"/>
          <w:sz w:val="24"/>
          <w:szCs w:val="24"/>
        </w:rPr>
        <w:t>Take ownership of MindOut’s fundraising strategy, leading on developing new and existing relationships with trusts, individual donors, corporate partnerships and community fundraisers</w:t>
      </w:r>
    </w:p>
    <w:p w:rsidR="005E4DA6" w:rsidRPr="005E4DA6" w:rsidRDefault="005E4DA6" w:rsidP="005E4DA6">
      <w:pPr>
        <w:numPr>
          <w:ilvl w:val="0"/>
          <w:numId w:val="19"/>
        </w:numPr>
        <w:spacing w:after="0" w:line="240" w:lineRule="auto"/>
        <w:rPr>
          <w:rFonts w:ascii="Arial" w:eastAsia="Arial" w:hAnsi="Arial" w:cs="Arial"/>
          <w:sz w:val="24"/>
          <w:szCs w:val="24"/>
        </w:rPr>
      </w:pPr>
      <w:r w:rsidRPr="005E4DA6">
        <w:rPr>
          <w:rFonts w:ascii="Arial" w:eastAsia="Arial" w:hAnsi="Arial" w:cs="Arial"/>
          <w:sz w:val="24"/>
          <w:szCs w:val="24"/>
        </w:rPr>
        <w:t>Develop and market a range of charged for training and other consultancy as appropriate and convert them into sales</w:t>
      </w:r>
    </w:p>
    <w:p w:rsidR="005E4DA6" w:rsidRPr="005E4DA6" w:rsidRDefault="005E4DA6" w:rsidP="005E4DA6">
      <w:pPr>
        <w:numPr>
          <w:ilvl w:val="0"/>
          <w:numId w:val="19"/>
        </w:numPr>
        <w:spacing w:after="0" w:line="240" w:lineRule="auto"/>
        <w:rPr>
          <w:rFonts w:ascii="Arial" w:eastAsia="Arial" w:hAnsi="Arial" w:cs="Arial"/>
          <w:sz w:val="24"/>
          <w:szCs w:val="24"/>
        </w:rPr>
      </w:pPr>
      <w:r w:rsidRPr="005E4DA6">
        <w:rPr>
          <w:rFonts w:ascii="Arial" w:eastAsia="Arial" w:hAnsi="Arial" w:cs="Arial"/>
          <w:sz w:val="24"/>
          <w:szCs w:val="24"/>
        </w:rPr>
        <w:t xml:space="preserve"> Work with the management team to implement MindOut’s Marketing and Communications </w:t>
      </w:r>
      <w:proofErr w:type="spellStart"/>
      <w:r w:rsidRPr="005E4DA6">
        <w:rPr>
          <w:rFonts w:ascii="Arial" w:eastAsia="Arial" w:hAnsi="Arial" w:cs="Arial"/>
          <w:sz w:val="24"/>
          <w:szCs w:val="24"/>
        </w:rPr>
        <w:t>Stategy</w:t>
      </w:r>
      <w:proofErr w:type="spellEnd"/>
      <w:r w:rsidRPr="005E4DA6">
        <w:rPr>
          <w:rFonts w:ascii="Arial" w:eastAsia="Arial" w:hAnsi="Arial" w:cs="Arial"/>
          <w:sz w:val="24"/>
          <w:szCs w:val="24"/>
        </w:rPr>
        <w:t xml:space="preserve"> with a specific focus on income generation</w:t>
      </w:r>
    </w:p>
    <w:p w:rsidR="005E4DA6" w:rsidRPr="005E4DA6" w:rsidRDefault="005E4DA6" w:rsidP="005E4DA6">
      <w:pPr>
        <w:numPr>
          <w:ilvl w:val="0"/>
          <w:numId w:val="19"/>
        </w:numPr>
        <w:spacing w:after="0" w:line="240" w:lineRule="auto"/>
        <w:rPr>
          <w:rFonts w:ascii="Arial" w:eastAsia="Arial" w:hAnsi="Arial" w:cs="Arial"/>
          <w:sz w:val="24"/>
          <w:szCs w:val="24"/>
        </w:rPr>
      </w:pPr>
      <w:r w:rsidRPr="005E4DA6">
        <w:rPr>
          <w:rFonts w:ascii="Arial" w:eastAsia="Arial" w:hAnsi="Arial" w:cs="Arial"/>
          <w:sz w:val="24"/>
          <w:szCs w:val="24"/>
        </w:rPr>
        <w:t>Engage donors with MindOut's work, maximising their donations and marketing their fundraising efforts</w:t>
      </w:r>
    </w:p>
    <w:p w:rsidR="005E4DA6" w:rsidRPr="005E4DA6" w:rsidRDefault="005E4DA6" w:rsidP="005E4DA6">
      <w:pPr>
        <w:numPr>
          <w:ilvl w:val="0"/>
          <w:numId w:val="19"/>
        </w:numPr>
        <w:spacing w:after="0" w:line="240" w:lineRule="auto"/>
        <w:rPr>
          <w:rFonts w:ascii="Arial" w:eastAsia="Arial" w:hAnsi="Arial" w:cs="Arial"/>
          <w:sz w:val="24"/>
          <w:szCs w:val="24"/>
        </w:rPr>
      </w:pPr>
      <w:r w:rsidRPr="005E4DA6">
        <w:rPr>
          <w:rFonts w:ascii="Arial" w:eastAsia="Arial" w:hAnsi="Arial" w:cs="Arial"/>
          <w:sz w:val="24"/>
          <w:szCs w:val="24"/>
        </w:rPr>
        <w:t>Engage, develop and support a network of community fundraisers ensuring that they feel part of the MindOut family</w:t>
      </w:r>
    </w:p>
    <w:p w:rsidR="005E4DA6" w:rsidRPr="005E4DA6" w:rsidRDefault="005E4DA6" w:rsidP="005E4DA6">
      <w:pPr>
        <w:numPr>
          <w:ilvl w:val="0"/>
          <w:numId w:val="19"/>
        </w:numPr>
        <w:spacing w:after="0" w:line="240" w:lineRule="auto"/>
        <w:rPr>
          <w:rFonts w:ascii="Arial" w:eastAsia="Arial" w:hAnsi="Arial" w:cs="Arial"/>
          <w:sz w:val="24"/>
          <w:szCs w:val="24"/>
        </w:rPr>
      </w:pPr>
      <w:r w:rsidRPr="005E4DA6">
        <w:rPr>
          <w:rFonts w:ascii="Arial" w:eastAsia="Arial" w:hAnsi="Arial" w:cs="Arial"/>
          <w:sz w:val="24"/>
          <w:szCs w:val="24"/>
        </w:rPr>
        <w:t>Be responsible for key strategic input to fundraising, marketing and communications objectives and take a leadership role in their implementation</w:t>
      </w:r>
    </w:p>
    <w:p w:rsidR="005E4DA6" w:rsidRPr="005E4DA6" w:rsidRDefault="005E4DA6" w:rsidP="005E4DA6">
      <w:pPr>
        <w:numPr>
          <w:ilvl w:val="0"/>
          <w:numId w:val="20"/>
        </w:numPr>
        <w:spacing w:after="0" w:line="240" w:lineRule="auto"/>
        <w:rPr>
          <w:rFonts w:ascii="Arial" w:eastAsia="Arial" w:hAnsi="Arial" w:cs="Arial"/>
          <w:sz w:val="24"/>
          <w:szCs w:val="24"/>
        </w:rPr>
      </w:pPr>
      <w:r w:rsidRPr="005E4DA6">
        <w:rPr>
          <w:rFonts w:ascii="Arial" w:eastAsia="Arial" w:hAnsi="Arial" w:cs="Arial"/>
          <w:sz w:val="24"/>
          <w:szCs w:val="24"/>
        </w:rPr>
        <w:t xml:space="preserve">To keep up to date with legislation and governance around all aspects of fundraising </w:t>
      </w:r>
    </w:p>
    <w:p w:rsidR="005E4DA6" w:rsidRPr="005E4DA6" w:rsidRDefault="005E4DA6" w:rsidP="005E4DA6">
      <w:pPr>
        <w:numPr>
          <w:ilvl w:val="0"/>
          <w:numId w:val="20"/>
        </w:numPr>
        <w:spacing w:after="0" w:line="240" w:lineRule="auto"/>
        <w:rPr>
          <w:rFonts w:ascii="Arial" w:eastAsia="Arial" w:hAnsi="Arial" w:cs="Arial"/>
          <w:sz w:val="24"/>
          <w:szCs w:val="24"/>
        </w:rPr>
      </w:pPr>
      <w:r w:rsidRPr="005E4DA6">
        <w:rPr>
          <w:rFonts w:ascii="Arial" w:eastAsia="Arial" w:hAnsi="Arial" w:cs="Arial"/>
          <w:sz w:val="24"/>
          <w:szCs w:val="24"/>
        </w:rPr>
        <w:lastRenderedPageBreak/>
        <w:t>Work to agreed income targets via tailored fundraising proposals through to actualisation Broadly help the organisation maximise all fundraising opportunities</w:t>
      </w:r>
    </w:p>
    <w:p w:rsidR="005E4DA6" w:rsidRPr="005E4DA6" w:rsidRDefault="005E4DA6" w:rsidP="005E4DA6">
      <w:pPr>
        <w:numPr>
          <w:ilvl w:val="0"/>
          <w:numId w:val="20"/>
        </w:numPr>
        <w:spacing w:after="0" w:line="240" w:lineRule="auto"/>
        <w:rPr>
          <w:rFonts w:ascii="Arial" w:eastAsia="Arial" w:hAnsi="Arial" w:cs="Arial"/>
          <w:sz w:val="24"/>
          <w:szCs w:val="24"/>
        </w:rPr>
      </w:pPr>
      <w:r w:rsidRPr="005E4DA6">
        <w:rPr>
          <w:rFonts w:ascii="Arial" w:eastAsia="Arial" w:hAnsi="Arial" w:cs="Arial"/>
          <w:sz w:val="24"/>
          <w:szCs w:val="24"/>
        </w:rPr>
        <w:t>Ensure that the values of MindOut and all policies and procedures are adhered to and championed</w:t>
      </w:r>
    </w:p>
    <w:p w:rsidR="005E4DA6" w:rsidRPr="005E4DA6" w:rsidRDefault="005E4DA6" w:rsidP="005E4DA6">
      <w:pPr>
        <w:numPr>
          <w:ilvl w:val="0"/>
          <w:numId w:val="20"/>
        </w:numPr>
        <w:spacing w:after="0" w:line="240" w:lineRule="auto"/>
        <w:rPr>
          <w:rFonts w:ascii="Arial" w:eastAsia="Arial" w:hAnsi="Arial" w:cs="Arial"/>
          <w:sz w:val="24"/>
          <w:szCs w:val="24"/>
        </w:rPr>
      </w:pPr>
      <w:r w:rsidRPr="005E4DA6">
        <w:rPr>
          <w:rFonts w:ascii="Arial" w:eastAsia="Arial" w:hAnsi="Arial" w:cs="Arial"/>
          <w:sz w:val="24"/>
          <w:szCs w:val="24"/>
        </w:rPr>
        <w:t>Attend all team meetings, trustee meetings and supervision as required</w:t>
      </w:r>
    </w:p>
    <w:p w:rsidR="005E4DA6" w:rsidRPr="005E4DA6" w:rsidRDefault="005E4DA6" w:rsidP="005E4DA6">
      <w:pPr>
        <w:numPr>
          <w:ilvl w:val="0"/>
          <w:numId w:val="20"/>
        </w:numPr>
        <w:spacing w:after="0" w:line="240" w:lineRule="auto"/>
        <w:rPr>
          <w:rFonts w:ascii="Arial" w:eastAsia="Arial" w:hAnsi="Arial" w:cs="Arial"/>
          <w:sz w:val="24"/>
          <w:szCs w:val="24"/>
        </w:rPr>
      </w:pPr>
      <w:r w:rsidRPr="005E4DA6">
        <w:rPr>
          <w:rFonts w:ascii="Arial" w:eastAsia="Arial" w:hAnsi="Arial" w:cs="Arial"/>
          <w:sz w:val="24"/>
          <w:szCs w:val="24"/>
        </w:rPr>
        <w:t xml:space="preserve">Undertake any other tasks that are reasonable within the remit of the role </w:t>
      </w:r>
      <w:r w:rsidRPr="005E4DA6">
        <w:br/>
      </w:r>
      <w:r w:rsidRPr="005E4DA6">
        <w:br/>
      </w:r>
      <w:r w:rsidRPr="005E4DA6">
        <w:rPr>
          <w:rFonts w:ascii="Arial" w:eastAsia="Arial" w:hAnsi="Arial" w:cs="Arial"/>
          <w:sz w:val="24"/>
          <w:szCs w:val="24"/>
        </w:rPr>
        <w:t xml:space="preserve"> </w:t>
      </w:r>
    </w:p>
    <w:p w:rsidR="005E4DA6" w:rsidRPr="005E4DA6" w:rsidRDefault="005E4DA6" w:rsidP="005E4DA6">
      <w:pPr>
        <w:spacing w:after="0" w:line="240" w:lineRule="auto"/>
      </w:pPr>
      <w:r w:rsidRPr="005E4DA6">
        <w:rPr>
          <w:rFonts w:ascii="Arial" w:eastAsia="Arial" w:hAnsi="Arial" w:cs="Arial"/>
          <w:b/>
          <w:bCs/>
          <w:sz w:val="24"/>
          <w:szCs w:val="24"/>
        </w:rPr>
        <w:t>PERSON SPECIFICATION</w:t>
      </w:r>
      <w:r w:rsidRPr="005E4DA6">
        <w:rPr>
          <w:rFonts w:ascii="Arial" w:eastAsia="Arial" w:hAnsi="Arial" w:cs="Arial"/>
          <w:sz w:val="24"/>
          <w:szCs w:val="24"/>
        </w:rPr>
        <w:t xml:space="preserve"> </w:t>
      </w:r>
      <w:r w:rsidRPr="005E4DA6">
        <w:br/>
      </w:r>
      <w:r w:rsidRPr="005E4DA6">
        <w:br/>
      </w:r>
      <w:r w:rsidRPr="005E4DA6">
        <w:rPr>
          <w:rFonts w:ascii="Arial" w:eastAsia="Arial" w:hAnsi="Arial" w:cs="Arial"/>
          <w:sz w:val="24"/>
          <w:szCs w:val="24"/>
        </w:rPr>
        <w:t xml:space="preserve">Outlined below are the experience, skills, knowledge and competencies required to carry out the tasks described within the job description.  Please ensure that you use examples to demonstrate that you meet each individual criterion on your application form. Criteria marked ‘A’ will be used to shortlist candidates and criteria marked ‘I’ will be assessed during the interview stage.  Criteria marked E are Essential to the role, D are desirable for the role. </w:t>
      </w:r>
      <w:r w:rsidRPr="005E4DA6">
        <w:br/>
      </w:r>
      <w:r w:rsidRPr="005E4DA6">
        <w:br/>
      </w:r>
      <w:r w:rsidRPr="005E4DA6">
        <w:br/>
        <w:t xml:space="preserve"> </w:t>
      </w:r>
    </w:p>
    <w:tbl>
      <w:tblPr>
        <w:tblStyle w:val="GridTable1LightAccent1"/>
        <w:tblW w:w="0" w:type="auto"/>
        <w:tblLook w:val="04A0" w:firstRow="1" w:lastRow="0" w:firstColumn="1" w:lastColumn="0" w:noHBand="0" w:noVBand="1"/>
        <w:tblCaption w:val=""/>
        <w:tblDescription w:val=""/>
      </w:tblPr>
      <w:tblGrid>
        <w:gridCol w:w="8236"/>
        <w:gridCol w:w="761"/>
        <w:gridCol w:w="579"/>
      </w:tblGrid>
      <w:tr w:rsidR="005E4DA6" w:rsidRPr="005E4DA6" w:rsidTr="003672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0" w:type="dxa"/>
          </w:tcPr>
          <w:p w:rsidR="005E4DA6" w:rsidRPr="005E4DA6" w:rsidRDefault="005E4DA6" w:rsidP="005E4DA6">
            <w:pPr>
              <w:jc w:val="center"/>
              <w:rPr>
                <w:b w:val="0"/>
              </w:rPr>
            </w:pPr>
            <w:r w:rsidRPr="005E4DA6">
              <w:rPr>
                <w:rFonts w:ascii="Arial" w:eastAsia="Arial" w:hAnsi="Arial" w:cs="Arial"/>
                <w:b w:val="0"/>
              </w:rPr>
              <w:t xml:space="preserve">Experience </w:t>
            </w:r>
          </w:p>
          <w:p w:rsidR="005E4DA6" w:rsidRPr="005E4DA6" w:rsidRDefault="005E4DA6" w:rsidP="005E4DA6">
            <w:pPr>
              <w:jc w:val="center"/>
              <w:rPr>
                <w:b w:val="0"/>
              </w:rPr>
            </w:pPr>
          </w:p>
        </w:tc>
        <w:tc>
          <w:tcPr>
            <w:tcW w:w="795" w:type="dxa"/>
          </w:tcPr>
          <w:p w:rsidR="005E4DA6" w:rsidRPr="005E4DA6" w:rsidRDefault="005E4DA6" w:rsidP="005E4DA6">
            <w:pPr>
              <w:jc w:val="center"/>
              <w:cnfStyle w:val="100000000000" w:firstRow="1" w:lastRow="0" w:firstColumn="0" w:lastColumn="0" w:oddVBand="0" w:evenVBand="0" w:oddHBand="0" w:evenHBand="0" w:firstRowFirstColumn="0" w:firstRowLastColumn="0" w:lastRowFirstColumn="0" w:lastRowLastColumn="0"/>
            </w:pPr>
            <w:r w:rsidRPr="005E4DA6">
              <w:t xml:space="preserve"> </w:t>
            </w:r>
          </w:p>
        </w:tc>
        <w:tc>
          <w:tcPr>
            <w:tcW w:w="615" w:type="dxa"/>
          </w:tcPr>
          <w:p w:rsidR="005E4DA6" w:rsidRPr="005E4DA6" w:rsidRDefault="005E4DA6" w:rsidP="005E4DA6">
            <w:pPr>
              <w:jc w:val="center"/>
              <w:cnfStyle w:val="100000000000" w:firstRow="1" w:lastRow="0" w:firstColumn="0" w:lastColumn="0" w:oddVBand="0" w:evenVBand="0" w:oddHBand="0" w:evenHBand="0" w:firstRowFirstColumn="0" w:firstRowLastColumn="0" w:lastRowFirstColumn="0" w:lastRowLastColumn="0"/>
            </w:pPr>
            <w:r w:rsidRPr="005E4DA6">
              <w:t xml:space="preserve"> </w:t>
            </w:r>
          </w:p>
        </w:tc>
      </w:tr>
      <w:tr w:rsidR="005E4DA6" w:rsidRPr="005E4DA6" w:rsidTr="00367223">
        <w:tc>
          <w:tcPr>
            <w:cnfStyle w:val="001000000000" w:firstRow="0" w:lastRow="0" w:firstColumn="1" w:lastColumn="0" w:oddVBand="0" w:evenVBand="0" w:oddHBand="0" w:evenHBand="0" w:firstRowFirstColumn="0" w:firstRowLastColumn="0" w:lastRowFirstColumn="0" w:lastRowLastColumn="0"/>
            <w:tcW w:w="9390" w:type="dxa"/>
          </w:tcPr>
          <w:p w:rsidR="005E4DA6" w:rsidRPr="005E4DA6" w:rsidRDefault="005E4DA6" w:rsidP="005E4DA6">
            <w:pPr>
              <w:rPr>
                <w:b w:val="0"/>
              </w:rPr>
            </w:pPr>
            <w:r w:rsidRPr="005E4DA6">
              <w:rPr>
                <w:rFonts w:ascii="Arial" w:eastAsia="Arial" w:hAnsi="Arial" w:cs="Arial"/>
                <w:b w:val="0"/>
              </w:rPr>
              <w:t xml:space="preserve">1. Personal understanding and experience of lesbian, gay, </w:t>
            </w:r>
            <w:proofErr w:type="spellStart"/>
            <w:r w:rsidRPr="005E4DA6">
              <w:rPr>
                <w:rFonts w:ascii="Arial" w:eastAsia="Arial" w:hAnsi="Arial" w:cs="Arial"/>
                <w:b w:val="0"/>
              </w:rPr>
              <w:t>bisexual,trans</w:t>
            </w:r>
            <w:proofErr w:type="spellEnd"/>
            <w:r w:rsidRPr="005E4DA6">
              <w:rPr>
                <w:rFonts w:ascii="Arial" w:eastAsia="Arial" w:hAnsi="Arial" w:cs="Arial"/>
                <w:b w:val="0"/>
              </w:rPr>
              <w:t xml:space="preserve"> and queer issues</w:t>
            </w:r>
          </w:p>
        </w:tc>
        <w:tc>
          <w:tcPr>
            <w:tcW w:w="795" w:type="dxa"/>
          </w:tcPr>
          <w:p w:rsidR="005E4DA6" w:rsidRPr="005E4DA6" w:rsidRDefault="005E4DA6" w:rsidP="005E4DA6">
            <w:pPr>
              <w:jc w:val="center"/>
              <w:cnfStyle w:val="000000000000" w:firstRow="0" w:lastRow="0" w:firstColumn="0" w:lastColumn="0" w:oddVBand="0" w:evenVBand="0" w:oddHBand="0" w:evenHBand="0" w:firstRowFirstColumn="0" w:firstRowLastColumn="0" w:lastRowFirstColumn="0" w:lastRowLastColumn="0"/>
            </w:pPr>
            <w:r w:rsidRPr="005E4DA6">
              <w:rPr>
                <w:rFonts w:ascii="Arial" w:eastAsia="Arial" w:hAnsi="Arial" w:cs="Arial"/>
              </w:rPr>
              <w:t xml:space="preserve">A &amp; I </w:t>
            </w:r>
          </w:p>
        </w:tc>
        <w:tc>
          <w:tcPr>
            <w:tcW w:w="615" w:type="dxa"/>
          </w:tcPr>
          <w:p w:rsidR="005E4DA6" w:rsidRPr="005E4DA6" w:rsidRDefault="005E4DA6" w:rsidP="005E4DA6">
            <w:pPr>
              <w:jc w:val="center"/>
              <w:cnfStyle w:val="000000000000" w:firstRow="0" w:lastRow="0" w:firstColumn="0" w:lastColumn="0" w:oddVBand="0" w:evenVBand="0" w:oddHBand="0" w:evenHBand="0" w:firstRowFirstColumn="0" w:firstRowLastColumn="0" w:lastRowFirstColumn="0" w:lastRowLastColumn="0"/>
            </w:pPr>
            <w:r w:rsidRPr="005E4DA6">
              <w:rPr>
                <w:rFonts w:ascii="Arial" w:eastAsia="Arial" w:hAnsi="Arial" w:cs="Arial"/>
              </w:rPr>
              <w:t xml:space="preserve">E </w:t>
            </w:r>
          </w:p>
        </w:tc>
      </w:tr>
      <w:tr w:rsidR="005E4DA6" w:rsidRPr="005E4DA6" w:rsidTr="00367223">
        <w:tc>
          <w:tcPr>
            <w:cnfStyle w:val="001000000000" w:firstRow="0" w:lastRow="0" w:firstColumn="1" w:lastColumn="0" w:oddVBand="0" w:evenVBand="0" w:oddHBand="0" w:evenHBand="0" w:firstRowFirstColumn="0" w:firstRowLastColumn="0" w:lastRowFirstColumn="0" w:lastRowLastColumn="0"/>
            <w:tcW w:w="9390" w:type="dxa"/>
          </w:tcPr>
          <w:p w:rsidR="005E4DA6" w:rsidRPr="005E4DA6" w:rsidRDefault="005E4DA6" w:rsidP="005E4DA6">
            <w:pPr>
              <w:rPr>
                <w:b w:val="0"/>
              </w:rPr>
            </w:pPr>
            <w:r w:rsidRPr="005E4DA6">
              <w:rPr>
                <w:rFonts w:ascii="Arial" w:eastAsia="Arial" w:hAnsi="Arial" w:cs="Arial"/>
                <w:b w:val="0"/>
              </w:rPr>
              <w:t>2. Proven track-record of meeting fundraising targets from a range of sources</w:t>
            </w:r>
          </w:p>
        </w:tc>
        <w:tc>
          <w:tcPr>
            <w:tcW w:w="795" w:type="dxa"/>
          </w:tcPr>
          <w:p w:rsidR="005E4DA6" w:rsidRPr="005E4DA6" w:rsidRDefault="005E4DA6" w:rsidP="005E4DA6">
            <w:pPr>
              <w:jc w:val="center"/>
              <w:cnfStyle w:val="000000000000" w:firstRow="0" w:lastRow="0" w:firstColumn="0" w:lastColumn="0" w:oddVBand="0" w:evenVBand="0" w:oddHBand="0" w:evenHBand="0" w:firstRowFirstColumn="0" w:firstRowLastColumn="0" w:lastRowFirstColumn="0" w:lastRowLastColumn="0"/>
            </w:pPr>
            <w:r w:rsidRPr="005E4DA6">
              <w:rPr>
                <w:rFonts w:ascii="Arial" w:eastAsia="Arial" w:hAnsi="Arial" w:cs="Arial"/>
              </w:rPr>
              <w:t xml:space="preserve">A&amp;I </w:t>
            </w:r>
          </w:p>
        </w:tc>
        <w:tc>
          <w:tcPr>
            <w:tcW w:w="615" w:type="dxa"/>
          </w:tcPr>
          <w:p w:rsidR="005E4DA6" w:rsidRPr="005E4DA6" w:rsidRDefault="005E4DA6" w:rsidP="005E4DA6">
            <w:pPr>
              <w:jc w:val="center"/>
              <w:cnfStyle w:val="000000000000" w:firstRow="0" w:lastRow="0" w:firstColumn="0" w:lastColumn="0" w:oddVBand="0" w:evenVBand="0" w:oddHBand="0" w:evenHBand="0" w:firstRowFirstColumn="0" w:firstRowLastColumn="0" w:lastRowFirstColumn="0" w:lastRowLastColumn="0"/>
            </w:pPr>
            <w:r w:rsidRPr="005E4DA6">
              <w:rPr>
                <w:rFonts w:ascii="Arial" w:eastAsia="Arial" w:hAnsi="Arial" w:cs="Arial"/>
              </w:rPr>
              <w:t xml:space="preserve">E </w:t>
            </w:r>
          </w:p>
        </w:tc>
      </w:tr>
      <w:tr w:rsidR="005E4DA6" w:rsidRPr="005E4DA6" w:rsidTr="00367223">
        <w:tc>
          <w:tcPr>
            <w:cnfStyle w:val="001000000000" w:firstRow="0" w:lastRow="0" w:firstColumn="1" w:lastColumn="0" w:oddVBand="0" w:evenVBand="0" w:oddHBand="0" w:evenHBand="0" w:firstRowFirstColumn="0" w:firstRowLastColumn="0" w:lastRowFirstColumn="0" w:lastRowLastColumn="0"/>
            <w:tcW w:w="9390" w:type="dxa"/>
          </w:tcPr>
          <w:p w:rsidR="005E4DA6" w:rsidRPr="005E4DA6" w:rsidRDefault="005E4DA6" w:rsidP="005E4DA6">
            <w:pPr>
              <w:rPr>
                <w:b w:val="0"/>
              </w:rPr>
            </w:pPr>
            <w:r w:rsidRPr="005E4DA6">
              <w:rPr>
                <w:rFonts w:ascii="Arial" w:eastAsia="Arial" w:hAnsi="Arial" w:cs="Arial"/>
                <w:b w:val="0"/>
              </w:rPr>
              <w:t>3. Proven track-record of planning and delivering income and other resources from the private sector, ensuring mutual benefit to those corporate relationships.</w:t>
            </w:r>
          </w:p>
        </w:tc>
        <w:tc>
          <w:tcPr>
            <w:tcW w:w="795" w:type="dxa"/>
          </w:tcPr>
          <w:p w:rsidR="005E4DA6" w:rsidRPr="005E4DA6" w:rsidRDefault="005E4DA6" w:rsidP="005E4DA6">
            <w:pPr>
              <w:jc w:val="center"/>
              <w:cnfStyle w:val="000000000000" w:firstRow="0" w:lastRow="0" w:firstColumn="0" w:lastColumn="0" w:oddVBand="0" w:evenVBand="0" w:oddHBand="0" w:evenHBand="0" w:firstRowFirstColumn="0" w:firstRowLastColumn="0" w:lastRowFirstColumn="0" w:lastRowLastColumn="0"/>
            </w:pPr>
            <w:r w:rsidRPr="005E4DA6">
              <w:rPr>
                <w:rFonts w:ascii="Arial" w:eastAsia="Arial" w:hAnsi="Arial" w:cs="Arial"/>
              </w:rPr>
              <w:t xml:space="preserve">A &amp; I </w:t>
            </w:r>
          </w:p>
        </w:tc>
        <w:tc>
          <w:tcPr>
            <w:tcW w:w="615" w:type="dxa"/>
          </w:tcPr>
          <w:p w:rsidR="005E4DA6" w:rsidRPr="005E4DA6" w:rsidRDefault="005E4DA6" w:rsidP="005E4DA6">
            <w:pPr>
              <w:jc w:val="center"/>
              <w:cnfStyle w:val="000000000000" w:firstRow="0" w:lastRow="0" w:firstColumn="0" w:lastColumn="0" w:oddVBand="0" w:evenVBand="0" w:oddHBand="0" w:evenHBand="0" w:firstRowFirstColumn="0" w:firstRowLastColumn="0" w:lastRowFirstColumn="0" w:lastRowLastColumn="0"/>
            </w:pPr>
            <w:r w:rsidRPr="005E4DA6">
              <w:rPr>
                <w:rFonts w:ascii="Arial" w:eastAsia="Arial" w:hAnsi="Arial" w:cs="Arial"/>
              </w:rPr>
              <w:t xml:space="preserve">D </w:t>
            </w:r>
          </w:p>
        </w:tc>
      </w:tr>
      <w:tr w:rsidR="005E4DA6" w:rsidRPr="005E4DA6" w:rsidTr="00367223">
        <w:tc>
          <w:tcPr>
            <w:cnfStyle w:val="001000000000" w:firstRow="0" w:lastRow="0" w:firstColumn="1" w:lastColumn="0" w:oddVBand="0" w:evenVBand="0" w:oddHBand="0" w:evenHBand="0" w:firstRowFirstColumn="0" w:firstRowLastColumn="0" w:lastRowFirstColumn="0" w:lastRowLastColumn="0"/>
            <w:tcW w:w="9390" w:type="dxa"/>
          </w:tcPr>
          <w:p w:rsidR="005E4DA6" w:rsidRPr="005E4DA6" w:rsidRDefault="005E4DA6" w:rsidP="005E4DA6">
            <w:pPr>
              <w:rPr>
                <w:b w:val="0"/>
              </w:rPr>
            </w:pPr>
            <w:r w:rsidRPr="005E4DA6">
              <w:rPr>
                <w:rFonts w:ascii="Arial" w:eastAsia="Arial" w:hAnsi="Arial" w:cs="Arial"/>
                <w:b w:val="0"/>
              </w:rPr>
              <w:t>4. Proven track record of developing a community fundraising programme</w:t>
            </w:r>
          </w:p>
        </w:tc>
        <w:tc>
          <w:tcPr>
            <w:tcW w:w="795" w:type="dxa"/>
          </w:tcPr>
          <w:p w:rsidR="005E4DA6" w:rsidRPr="005E4DA6" w:rsidRDefault="005E4DA6" w:rsidP="005E4DA6">
            <w:pPr>
              <w:jc w:val="center"/>
              <w:cnfStyle w:val="000000000000" w:firstRow="0" w:lastRow="0" w:firstColumn="0" w:lastColumn="0" w:oddVBand="0" w:evenVBand="0" w:oddHBand="0" w:evenHBand="0" w:firstRowFirstColumn="0" w:firstRowLastColumn="0" w:lastRowFirstColumn="0" w:lastRowLastColumn="0"/>
            </w:pPr>
            <w:r w:rsidRPr="005E4DA6">
              <w:rPr>
                <w:rFonts w:ascii="Arial" w:eastAsia="Arial" w:hAnsi="Arial" w:cs="Arial"/>
              </w:rPr>
              <w:t xml:space="preserve">A &amp; I </w:t>
            </w:r>
          </w:p>
        </w:tc>
        <w:tc>
          <w:tcPr>
            <w:tcW w:w="615" w:type="dxa"/>
          </w:tcPr>
          <w:p w:rsidR="005E4DA6" w:rsidRPr="005E4DA6" w:rsidRDefault="005E4DA6" w:rsidP="005E4DA6">
            <w:pPr>
              <w:jc w:val="center"/>
              <w:cnfStyle w:val="000000000000" w:firstRow="0" w:lastRow="0" w:firstColumn="0" w:lastColumn="0" w:oddVBand="0" w:evenVBand="0" w:oddHBand="0" w:evenHBand="0" w:firstRowFirstColumn="0" w:firstRowLastColumn="0" w:lastRowFirstColumn="0" w:lastRowLastColumn="0"/>
            </w:pPr>
            <w:r w:rsidRPr="005E4DA6">
              <w:rPr>
                <w:rFonts w:ascii="Arial" w:eastAsia="Arial" w:hAnsi="Arial" w:cs="Arial"/>
              </w:rPr>
              <w:t xml:space="preserve">E </w:t>
            </w:r>
          </w:p>
        </w:tc>
      </w:tr>
      <w:tr w:rsidR="005E4DA6" w:rsidRPr="005E4DA6" w:rsidTr="00367223">
        <w:tc>
          <w:tcPr>
            <w:cnfStyle w:val="001000000000" w:firstRow="0" w:lastRow="0" w:firstColumn="1" w:lastColumn="0" w:oddVBand="0" w:evenVBand="0" w:oddHBand="0" w:evenHBand="0" w:firstRowFirstColumn="0" w:firstRowLastColumn="0" w:lastRowFirstColumn="0" w:lastRowLastColumn="0"/>
            <w:tcW w:w="9390" w:type="dxa"/>
          </w:tcPr>
          <w:p w:rsidR="005E4DA6" w:rsidRPr="005E4DA6" w:rsidRDefault="005E4DA6" w:rsidP="005E4DA6">
            <w:pPr>
              <w:rPr>
                <w:b w:val="0"/>
              </w:rPr>
            </w:pPr>
            <w:r w:rsidRPr="005E4DA6">
              <w:rPr>
                <w:rFonts w:ascii="Arial" w:eastAsia="Arial" w:hAnsi="Arial" w:cs="Arial"/>
                <w:b w:val="0"/>
              </w:rPr>
              <w:t>5. Proven track record of developing charged for services in a not for profit setting, such as training</w:t>
            </w:r>
          </w:p>
        </w:tc>
        <w:tc>
          <w:tcPr>
            <w:tcW w:w="795" w:type="dxa"/>
          </w:tcPr>
          <w:p w:rsidR="005E4DA6" w:rsidRPr="005E4DA6" w:rsidRDefault="005E4DA6" w:rsidP="005E4DA6">
            <w:pPr>
              <w:jc w:val="center"/>
              <w:cnfStyle w:val="000000000000" w:firstRow="0" w:lastRow="0" w:firstColumn="0" w:lastColumn="0" w:oddVBand="0" w:evenVBand="0" w:oddHBand="0" w:evenHBand="0" w:firstRowFirstColumn="0" w:firstRowLastColumn="0" w:lastRowFirstColumn="0" w:lastRowLastColumn="0"/>
            </w:pPr>
            <w:r w:rsidRPr="005E4DA6">
              <w:rPr>
                <w:rFonts w:ascii="Arial" w:eastAsia="Arial" w:hAnsi="Arial" w:cs="Arial"/>
              </w:rPr>
              <w:t>A&amp;I</w:t>
            </w:r>
          </w:p>
        </w:tc>
        <w:tc>
          <w:tcPr>
            <w:tcW w:w="615" w:type="dxa"/>
          </w:tcPr>
          <w:p w:rsidR="005E4DA6" w:rsidRPr="005E4DA6" w:rsidRDefault="005E4DA6" w:rsidP="005E4DA6">
            <w:pPr>
              <w:jc w:val="center"/>
              <w:cnfStyle w:val="000000000000" w:firstRow="0" w:lastRow="0" w:firstColumn="0" w:lastColumn="0" w:oddVBand="0" w:evenVBand="0" w:oddHBand="0" w:evenHBand="0" w:firstRowFirstColumn="0" w:firstRowLastColumn="0" w:lastRowFirstColumn="0" w:lastRowLastColumn="0"/>
            </w:pPr>
            <w:r w:rsidRPr="005E4DA6">
              <w:rPr>
                <w:rFonts w:ascii="Arial" w:eastAsia="Arial" w:hAnsi="Arial" w:cs="Arial"/>
              </w:rPr>
              <w:t>E</w:t>
            </w:r>
          </w:p>
        </w:tc>
      </w:tr>
      <w:tr w:rsidR="005E4DA6" w:rsidRPr="005E4DA6" w:rsidTr="00367223">
        <w:tc>
          <w:tcPr>
            <w:cnfStyle w:val="001000000000" w:firstRow="0" w:lastRow="0" w:firstColumn="1" w:lastColumn="0" w:oddVBand="0" w:evenVBand="0" w:oddHBand="0" w:evenHBand="0" w:firstRowFirstColumn="0" w:firstRowLastColumn="0" w:lastRowFirstColumn="0" w:lastRowLastColumn="0"/>
            <w:tcW w:w="9390" w:type="dxa"/>
          </w:tcPr>
          <w:p w:rsidR="005E4DA6" w:rsidRPr="005E4DA6" w:rsidRDefault="005E4DA6" w:rsidP="005E4DA6">
            <w:pPr>
              <w:rPr>
                <w:b w:val="0"/>
              </w:rPr>
            </w:pPr>
            <w:r w:rsidRPr="005E4DA6">
              <w:rPr>
                <w:rFonts w:ascii="Arial" w:eastAsia="Arial" w:hAnsi="Arial" w:cs="Arial"/>
                <w:b w:val="0"/>
              </w:rPr>
              <w:t>6. Demonstrable grant making trust fundraising experience including research, developing effective cases for support and report writing</w:t>
            </w:r>
          </w:p>
        </w:tc>
        <w:tc>
          <w:tcPr>
            <w:tcW w:w="795" w:type="dxa"/>
          </w:tcPr>
          <w:p w:rsidR="005E4DA6" w:rsidRPr="005E4DA6" w:rsidRDefault="005E4DA6" w:rsidP="005E4DA6">
            <w:pPr>
              <w:jc w:val="center"/>
              <w:cnfStyle w:val="000000000000" w:firstRow="0" w:lastRow="0" w:firstColumn="0" w:lastColumn="0" w:oddVBand="0" w:evenVBand="0" w:oddHBand="0" w:evenHBand="0" w:firstRowFirstColumn="0" w:firstRowLastColumn="0" w:lastRowFirstColumn="0" w:lastRowLastColumn="0"/>
            </w:pPr>
            <w:r w:rsidRPr="005E4DA6">
              <w:rPr>
                <w:rFonts w:ascii="Arial" w:eastAsia="Arial" w:hAnsi="Arial" w:cs="Arial"/>
              </w:rPr>
              <w:t>A&amp;I</w:t>
            </w:r>
          </w:p>
        </w:tc>
        <w:tc>
          <w:tcPr>
            <w:tcW w:w="615" w:type="dxa"/>
          </w:tcPr>
          <w:p w:rsidR="005E4DA6" w:rsidRPr="005E4DA6" w:rsidRDefault="005E4DA6" w:rsidP="005E4DA6">
            <w:pPr>
              <w:jc w:val="center"/>
              <w:cnfStyle w:val="000000000000" w:firstRow="0" w:lastRow="0" w:firstColumn="0" w:lastColumn="0" w:oddVBand="0" w:evenVBand="0" w:oddHBand="0" w:evenHBand="0" w:firstRowFirstColumn="0" w:firstRowLastColumn="0" w:lastRowFirstColumn="0" w:lastRowLastColumn="0"/>
            </w:pPr>
            <w:r w:rsidRPr="005E4DA6">
              <w:rPr>
                <w:rFonts w:ascii="Arial" w:eastAsia="Arial" w:hAnsi="Arial" w:cs="Arial"/>
              </w:rPr>
              <w:t>E</w:t>
            </w:r>
          </w:p>
        </w:tc>
      </w:tr>
      <w:tr w:rsidR="005E4DA6" w:rsidRPr="005E4DA6" w:rsidTr="00367223">
        <w:tc>
          <w:tcPr>
            <w:cnfStyle w:val="001000000000" w:firstRow="0" w:lastRow="0" w:firstColumn="1" w:lastColumn="0" w:oddVBand="0" w:evenVBand="0" w:oddHBand="0" w:evenHBand="0" w:firstRowFirstColumn="0" w:firstRowLastColumn="0" w:lastRowFirstColumn="0" w:lastRowLastColumn="0"/>
            <w:tcW w:w="9390" w:type="dxa"/>
          </w:tcPr>
          <w:p w:rsidR="005E4DA6" w:rsidRPr="005E4DA6" w:rsidRDefault="005E4DA6" w:rsidP="005E4DA6">
            <w:pPr>
              <w:rPr>
                <w:b w:val="0"/>
              </w:rPr>
            </w:pPr>
            <w:r w:rsidRPr="005E4DA6">
              <w:rPr>
                <w:rFonts w:ascii="Arial" w:eastAsia="Arial" w:hAnsi="Arial" w:cs="Arial"/>
                <w:b w:val="0"/>
              </w:rPr>
              <w:t>7. Demonstrable experience of delivering winning approaches to corporates and managing those relationships to ensure mutual benefit</w:t>
            </w:r>
          </w:p>
        </w:tc>
        <w:tc>
          <w:tcPr>
            <w:tcW w:w="795" w:type="dxa"/>
          </w:tcPr>
          <w:p w:rsidR="005E4DA6" w:rsidRPr="005E4DA6" w:rsidRDefault="005E4DA6" w:rsidP="005E4DA6">
            <w:pPr>
              <w:jc w:val="center"/>
              <w:cnfStyle w:val="000000000000" w:firstRow="0" w:lastRow="0" w:firstColumn="0" w:lastColumn="0" w:oddVBand="0" w:evenVBand="0" w:oddHBand="0" w:evenHBand="0" w:firstRowFirstColumn="0" w:firstRowLastColumn="0" w:lastRowFirstColumn="0" w:lastRowLastColumn="0"/>
            </w:pPr>
            <w:r w:rsidRPr="005E4DA6">
              <w:rPr>
                <w:rFonts w:ascii="Arial" w:eastAsia="Arial" w:hAnsi="Arial" w:cs="Arial"/>
              </w:rPr>
              <w:t>A&amp;I</w:t>
            </w:r>
          </w:p>
        </w:tc>
        <w:tc>
          <w:tcPr>
            <w:tcW w:w="615" w:type="dxa"/>
          </w:tcPr>
          <w:p w:rsidR="005E4DA6" w:rsidRPr="005E4DA6" w:rsidRDefault="005E4DA6" w:rsidP="005E4DA6">
            <w:pPr>
              <w:jc w:val="center"/>
              <w:cnfStyle w:val="000000000000" w:firstRow="0" w:lastRow="0" w:firstColumn="0" w:lastColumn="0" w:oddVBand="0" w:evenVBand="0" w:oddHBand="0" w:evenHBand="0" w:firstRowFirstColumn="0" w:firstRowLastColumn="0" w:lastRowFirstColumn="0" w:lastRowLastColumn="0"/>
            </w:pPr>
            <w:r w:rsidRPr="005E4DA6">
              <w:rPr>
                <w:rFonts w:ascii="Arial" w:eastAsia="Arial" w:hAnsi="Arial" w:cs="Arial"/>
              </w:rPr>
              <w:t xml:space="preserve">  D</w:t>
            </w:r>
          </w:p>
        </w:tc>
      </w:tr>
      <w:tr w:rsidR="005E4DA6" w:rsidRPr="005E4DA6" w:rsidTr="00367223">
        <w:tc>
          <w:tcPr>
            <w:cnfStyle w:val="001000000000" w:firstRow="0" w:lastRow="0" w:firstColumn="1" w:lastColumn="0" w:oddVBand="0" w:evenVBand="0" w:oddHBand="0" w:evenHBand="0" w:firstRowFirstColumn="0" w:firstRowLastColumn="0" w:lastRowFirstColumn="0" w:lastRowLastColumn="0"/>
            <w:tcW w:w="9390" w:type="dxa"/>
          </w:tcPr>
          <w:p w:rsidR="005E4DA6" w:rsidRPr="005E4DA6" w:rsidRDefault="005E4DA6" w:rsidP="005E4DA6">
            <w:pPr>
              <w:rPr>
                <w:b w:val="0"/>
              </w:rPr>
            </w:pPr>
            <w:r w:rsidRPr="005E4DA6">
              <w:rPr>
                <w:rFonts w:ascii="Arial" w:eastAsia="Arial" w:hAnsi="Arial" w:cs="Arial"/>
                <w:b w:val="0"/>
              </w:rPr>
              <w:t>8. Experience of and commitment to service user participation and co-production</w:t>
            </w:r>
          </w:p>
        </w:tc>
        <w:tc>
          <w:tcPr>
            <w:tcW w:w="795" w:type="dxa"/>
          </w:tcPr>
          <w:p w:rsidR="005E4DA6" w:rsidRPr="005E4DA6" w:rsidRDefault="005E4DA6" w:rsidP="005E4DA6">
            <w:pPr>
              <w:jc w:val="center"/>
              <w:cnfStyle w:val="000000000000" w:firstRow="0" w:lastRow="0" w:firstColumn="0" w:lastColumn="0" w:oddVBand="0" w:evenVBand="0" w:oddHBand="0" w:evenHBand="0" w:firstRowFirstColumn="0" w:firstRowLastColumn="0" w:lastRowFirstColumn="0" w:lastRowLastColumn="0"/>
            </w:pPr>
            <w:r w:rsidRPr="005E4DA6">
              <w:rPr>
                <w:rFonts w:ascii="Arial" w:eastAsia="Arial" w:hAnsi="Arial" w:cs="Arial"/>
              </w:rPr>
              <w:t>A&amp;I</w:t>
            </w:r>
          </w:p>
        </w:tc>
        <w:tc>
          <w:tcPr>
            <w:tcW w:w="615" w:type="dxa"/>
          </w:tcPr>
          <w:p w:rsidR="005E4DA6" w:rsidRPr="005E4DA6" w:rsidRDefault="005E4DA6" w:rsidP="005E4DA6">
            <w:pPr>
              <w:jc w:val="center"/>
              <w:cnfStyle w:val="000000000000" w:firstRow="0" w:lastRow="0" w:firstColumn="0" w:lastColumn="0" w:oddVBand="0" w:evenVBand="0" w:oddHBand="0" w:evenHBand="0" w:firstRowFirstColumn="0" w:firstRowLastColumn="0" w:lastRowFirstColumn="0" w:lastRowLastColumn="0"/>
            </w:pPr>
            <w:r w:rsidRPr="005E4DA6">
              <w:rPr>
                <w:rFonts w:ascii="Arial" w:eastAsia="Arial" w:hAnsi="Arial" w:cs="Arial"/>
              </w:rPr>
              <w:t xml:space="preserve">   E</w:t>
            </w:r>
          </w:p>
        </w:tc>
      </w:tr>
      <w:tr w:rsidR="005E4DA6" w:rsidRPr="005E4DA6" w:rsidTr="00367223">
        <w:tc>
          <w:tcPr>
            <w:cnfStyle w:val="001000000000" w:firstRow="0" w:lastRow="0" w:firstColumn="1" w:lastColumn="0" w:oddVBand="0" w:evenVBand="0" w:oddHBand="0" w:evenHBand="0" w:firstRowFirstColumn="0" w:firstRowLastColumn="0" w:lastRowFirstColumn="0" w:lastRowLastColumn="0"/>
            <w:tcW w:w="9390" w:type="dxa"/>
          </w:tcPr>
          <w:p w:rsidR="005E4DA6" w:rsidRPr="005E4DA6" w:rsidRDefault="005E4DA6" w:rsidP="005E4DA6">
            <w:pPr>
              <w:jc w:val="center"/>
              <w:rPr>
                <w:b w:val="0"/>
              </w:rPr>
            </w:pPr>
            <w:r w:rsidRPr="005E4DA6">
              <w:rPr>
                <w:rFonts w:ascii="Arial" w:eastAsia="Arial" w:hAnsi="Arial" w:cs="Arial"/>
                <w:b w:val="0"/>
              </w:rPr>
              <w:t xml:space="preserve">Skills </w:t>
            </w:r>
          </w:p>
          <w:p w:rsidR="005E4DA6" w:rsidRPr="005E4DA6" w:rsidRDefault="005E4DA6" w:rsidP="005E4DA6">
            <w:pPr>
              <w:jc w:val="center"/>
              <w:rPr>
                <w:b w:val="0"/>
              </w:rPr>
            </w:pPr>
          </w:p>
        </w:tc>
        <w:tc>
          <w:tcPr>
            <w:tcW w:w="795" w:type="dxa"/>
          </w:tcPr>
          <w:p w:rsidR="005E4DA6" w:rsidRPr="005E4DA6" w:rsidRDefault="005E4DA6" w:rsidP="005E4DA6">
            <w:pPr>
              <w:jc w:val="center"/>
              <w:cnfStyle w:val="000000000000" w:firstRow="0" w:lastRow="0" w:firstColumn="0" w:lastColumn="0" w:oddVBand="0" w:evenVBand="0" w:oddHBand="0" w:evenHBand="0" w:firstRowFirstColumn="0" w:firstRowLastColumn="0" w:lastRowFirstColumn="0" w:lastRowLastColumn="0"/>
            </w:pPr>
            <w:r w:rsidRPr="005E4DA6">
              <w:t xml:space="preserve"> </w:t>
            </w:r>
          </w:p>
        </w:tc>
        <w:tc>
          <w:tcPr>
            <w:tcW w:w="615" w:type="dxa"/>
          </w:tcPr>
          <w:p w:rsidR="005E4DA6" w:rsidRPr="005E4DA6" w:rsidRDefault="005E4DA6" w:rsidP="005E4DA6">
            <w:pPr>
              <w:jc w:val="center"/>
              <w:cnfStyle w:val="000000000000" w:firstRow="0" w:lastRow="0" w:firstColumn="0" w:lastColumn="0" w:oddVBand="0" w:evenVBand="0" w:oddHBand="0" w:evenHBand="0" w:firstRowFirstColumn="0" w:firstRowLastColumn="0" w:lastRowFirstColumn="0" w:lastRowLastColumn="0"/>
            </w:pPr>
            <w:r w:rsidRPr="005E4DA6">
              <w:t xml:space="preserve"> </w:t>
            </w:r>
          </w:p>
        </w:tc>
      </w:tr>
      <w:tr w:rsidR="005E4DA6" w:rsidRPr="005E4DA6" w:rsidTr="00367223">
        <w:tc>
          <w:tcPr>
            <w:cnfStyle w:val="001000000000" w:firstRow="0" w:lastRow="0" w:firstColumn="1" w:lastColumn="0" w:oddVBand="0" w:evenVBand="0" w:oddHBand="0" w:evenHBand="0" w:firstRowFirstColumn="0" w:firstRowLastColumn="0" w:lastRowFirstColumn="0" w:lastRowLastColumn="0"/>
            <w:tcW w:w="9390" w:type="dxa"/>
          </w:tcPr>
          <w:p w:rsidR="005E4DA6" w:rsidRPr="005E4DA6" w:rsidRDefault="005E4DA6" w:rsidP="005E4DA6">
            <w:pPr>
              <w:rPr>
                <w:b w:val="0"/>
              </w:rPr>
            </w:pPr>
            <w:r w:rsidRPr="005E4DA6">
              <w:rPr>
                <w:rFonts w:ascii="Arial" w:eastAsia="Arial" w:hAnsi="Arial" w:cs="Arial"/>
                <w:b w:val="0"/>
              </w:rPr>
              <w:t>9. Demonstrable communication and presentation skills, both verbal and written</w:t>
            </w:r>
          </w:p>
        </w:tc>
        <w:tc>
          <w:tcPr>
            <w:tcW w:w="795" w:type="dxa"/>
          </w:tcPr>
          <w:p w:rsidR="005E4DA6" w:rsidRPr="005E4DA6" w:rsidRDefault="005E4DA6" w:rsidP="005E4DA6">
            <w:pPr>
              <w:jc w:val="center"/>
              <w:cnfStyle w:val="000000000000" w:firstRow="0" w:lastRow="0" w:firstColumn="0" w:lastColumn="0" w:oddVBand="0" w:evenVBand="0" w:oddHBand="0" w:evenHBand="0" w:firstRowFirstColumn="0" w:firstRowLastColumn="0" w:lastRowFirstColumn="0" w:lastRowLastColumn="0"/>
            </w:pPr>
            <w:r w:rsidRPr="005E4DA6">
              <w:rPr>
                <w:rFonts w:ascii="Arial" w:eastAsia="Arial" w:hAnsi="Arial" w:cs="Arial"/>
              </w:rPr>
              <w:t xml:space="preserve">A &amp; I </w:t>
            </w:r>
          </w:p>
        </w:tc>
        <w:tc>
          <w:tcPr>
            <w:tcW w:w="615" w:type="dxa"/>
          </w:tcPr>
          <w:p w:rsidR="005E4DA6" w:rsidRPr="005E4DA6" w:rsidRDefault="005E4DA6" w:rsidP="005E4DA6">
            <w:pPr>
              <w:jc w:val="center"/>
              <w:cnfStyle w:val="000000000000" w:firstRow="0" w:lastRow="0" w:firstColumn="0" w:lastColumn="0" w:oddVBand="0" w:evenVBand="0" w:oddHBand="0" w:evenHBand="0" w:firstRowFirstColumn="0" w:firstRowLastColumn="0" w:lastRowFirstColumn="0" w:lastRowLastColumn="0"/>
            </w:pPr>
            <w:r w:rsidRPr="005E4DA6">
              <w:rPr>
                <w:rFonts w:ascii="Arial" w:eastAsia="Arial" w:hAnsi="Arial" w:cs="Arial"/>
              </w:rPr>
              <w:t xml:space="preserve">E </w:t>
            </w:r>
          </w:p>
        </w:tc>
      </w:tr>
      <w:tr w:rsidR="005E4DA6" w:rsidRPr="005E4DA6" w:rsidTr="00367223">
        <w:tc>
          <w:tcPr>
            <w:cnfStyle w:val="001000000000" w:firstRow="0" w:lastRow="0" w:firstColumn="1" w:lastColumn="0" w:oddVBand="0" w:evenVBand="0" w:oddHBand="0" w:evenHBand="0" w:firstRowFirstColumn="0" w:firstRowLastColumn="0" w:lastRowFirstColumn="0" w:lastRowLastColumn="0"/>
            <w:tcW w:w="9390" w:type="dxa"/>
          </w:tcPr>
          <w:p w:rsidR="005E4DA6" w:rsidRPr="005E4DA6" w:rsidRDefault="005E4DA6" w:rsidP="005E4DA6">
            <w:pPr>
              <w:rPr>
                <w:b w:val="0"/>
              </w:rPr>
            </w:pPr>
            <w:r w:rsidRPr="005E4DA6">
              <w:rPr>
                <w:rFonts w:ascii="Arial" w:eastAsia="Arial" w:hAnsi="Arial" w:cs="Arial"/>
                <w:b w:val="0"/>
              </w:rPr>
              <w:t>10. Demonstrable aptitude in a leadership role, including planning, management and budgeting</w:t>
            </w:r>
          </w:p>
        </w:tc>
        <w:tc>
          <w:tcPr>
            <w:tcW w:w="795" w:type="dxa"/>
          </w:tcPr>
          <w:p w:rsidR="005E4DA6" w:rsidRPr="005E4DA6" w:rsidRDefault="005E4DA6" w:rsidP="005E4DA6">
            <w:pPr>
              <w:jc w:val="center"/>
              <w:cnfStyle w:val="000000000000" w:firstRow="0" w:lastRow="0" w:firstColumn="0" w:lastColumn="0" w:oddVBand="0" w:evenVBand="0" w:oddHBand="0" w:evenHBand="0" w:firstRowFirstColumn="0" w:firstRowLastColumn="0" w:lastRowFirstColumn="0" w:lastRowLastColumn="0"/>
            </w:pPr>
            <w:r w:rsidRPr="005E4DA6">
              <w:rPr>
                <w:rFonts w:ascii="Arial" w:eastAsia="Arial" w:hAnsi="Arial" w:cs="Arial"/>
              </w:rPr>
              <w:t>A&amp;I</w:t>
            </w:r>
          </w:p>
        </w:tc>
        <w:tc>
          <w:tcPr>
            <w:tcW w:w="615" w:type="dxa"/>
          </w:tcPr>
          <w:p w:rsidR="005E4DA6" w:rsidRPr="005E4DA6" w:rsidRDefault="005E4DA6" w:rsidP="005E4DA6">
            <w:pPr>
              <w:jc w:val="center"/>
              <w:cnfStyle w:val="000000000000" w:firstRow="0" w:lastRow="0" w:firstColumn="0" w:lastColumn="0" w:oddVBand="0" w:evenVBand="0" w:oddHBand="0" w:evenHBand="0" w:firstRowFirstColumn="0" w:firstRowLastColumn="0" w:lastRowFirstColumn="0" w:lastRowLastColumn="0"/>
            </w:pPr>
            <w:r w:rsidRPr="005E4DA6">
              <w:rPr>
                <w:rFonts w:ascii="Arial" w:eastAsia="Arial" w:hAnsi="Arial" w:cs="Arial"/>
              </w:rPr>
              <w:t>E</w:t>
            </w:r>
          </w:p>
        </w:tc>
      </w:tr>
      <w:tr w:rsidR="005E4DA6" w:rsidRPr="005E4DA6" w:rsidTr="00367223">
        <w:tc>
          <w:tcPr>
            <w:cnfStyle w:val="001000000000" w:firstRow="0" w:lastRow="0" w:firstColumn="1" w:lastColumn="0" w:oddVBand="0" w:evenVBand="0" w:oddHBand="0" w:evenHBand="0" w:firstRowFirstColumn="0" w:firstRowLastColumn="0" w:lastRowFirstColumn="0" w:lastRowLastColumn="0"/>
            <w:tcW w:w="9390" w:type="dxa"/>
          </w:tcPr>
          <w:p w:rsidR="005E4DA6" w:rsidRPr="005E4DA6" w:rsidRDefault="005E4DA6" w:rsidP="005E4DA6">
            <w:pPr>
              <w:rPr>
                <w:b w:val="0"/>
              </w:rPr>
            </w:pPr>
            <w:r w:rsidRPr="005E4DA6">
              <w:rPr>
                <w:rFonts w:ascii="Arial" w:eastAsia="Arial" w:hAnsi="Arial" w:cs="Arial"/>
                <w:b w:val="0"/>
              </w:rPr>
              <w:t>11. Ability to identify, prioritise and deliver a varied work programme</w:t>
            </w:r>
          </w:p>
        </w:tc>
        <w:tc>
          <w:tcPr>
            <w:tcW w:w="795" w:type="dxa"/>
          </w:tcPr>
          <w:p w:rsidR="005E4DA6" w:rsidRPr="005E4DA6" w:rsidRDefault="005E4DA6" w:rsidP="005E4DA6">
            <w:pPr>
              <w:jc w:val="center"/>
              <w:cnfStyle w:val="000000000000" w:firstRow="0" w:lastRow="0" w:firstColumn="0" w:lastColumn="0" w:oddVBand="0" w:evenVBand="0" w:oddHBand="0" w:evenHBand="0" w:firstRowFirstColumn="0" w:firstRowLastColumn="0" w:lastRowFirstColumn="0" w:lastRowLastColumn="0"/>
            </w:pPr>
            <w:r w:rsidRPr="005E4DA6">
              <w:rPr>
                <w:rFonts w:ascii="Arial" w:eastAsia="Arial" w:hAnsi="Arial" w:cs="Arial"/>
              </w:rPr>
              <w:t>A&amp;I</w:t>
            </w:r>
          </w:p>
        </w:tc>
        <w:tc>
          <w:tcPr>
            <w:tcW w:w="615" w:type="dxa"/>
          </w:tcPr>
          <w:p w:rsidR="005E4DA6" w:rsidRPr="005E4DA6" w:rsidRDefault="005E4DA6" w:rsidP="005E4DA6">
            <w:pPr>
              <w:jc w:val="center"/>
              <w:cnfStyle w:val="000000000000" w:firstRow="0" w:lastRow="0" w:firstColumn="0" w:lastColumn="0" w:oddVBand="0" w:evenVBand="0" w:oddHBand="0" w:evenHBand="0" w:firstRowFirstColumn="0" w:firstRowLastColumn="0" w:lastRowFirstColumn="0" w:lastRowLastColumn="0"/>
            </w:pPr>
            <w:r w:rsidRPr="005E4DA6">
              <w:rPr>
                <w:rFonts w:ascii="Arial" w:eastAsia="Arial" w:hAnsi="Arial" w:cs="Arial"/>
              </w:rPr>
              <w:t>E</w:t>
            </w:r>
          </w:p>
        </w:tc>
      </w:tr>
      <w:tr w:rsidR="005E4DA6" w:rsidRPr="005E4DA6" w:rsidTr="00367223">
        <w:tc>
          <w:tcPr>
            <w:cnfStyle w:val="001000000000" w:firstRow="0" w:lastRow="0" w:firstColumn="1" w:lastColumn="0" w:oddVBand="0" w:evenVBand="0" w:oddHBand="0" w:evenHBand="0" w:firstRowFirstColumn="0" w:firstRowLastColumn="0" w:lastRowFirstColumn="0" w:lastRowLastColumn="0"/>
            <w:tcW w:w="9390" w:type="dxa"/>
          </w:tcPr>
          <w:p w:rsidR="005E4DA6" w:rsidRPr="005E4DA6" w:rsidRDefault="005E4DA6" w:rsidP="005E4DA6">
            <w:pPr>
              <w:rPr>
                <w:b w:val="0"/>
              </w:rPr>
            </w:pPr>
            <w:r w:rsidRPr="005E4DA6">
              <w:rPr>
                <w:rFonts w:ascii="Arial" w:eastAsia="Arial" w:hAnsi="Arial" w:cs="Arial"/>
                <w:b w:val="0"/>
              </w:rPr>
              <w:t>11. IT skills, including use of databases for recording of  all aspects of fundraising</w:t>
            </w:r>
          </w:p>
        </w:tc>
        <w:tc>
          <w:tcPr>
            <w:tcW w:w="795" w:type="dxa"/>
          </w:tcPr>
          <w:p w:rsidR="005E4DA6" w:rsidRPr="005E4DA6" w:rsidRDefault="005E4DA6" w:rsidP="005E4DA6">
            <w:pPr>
              <w:jc w:val="center"/>
              <w:cnfStyle w:val="000000000000" w:firstRow="0" w:lastRow="0" w:firstColumn="0" w:lastColumn="0" w:oddVBand="0" w:evenVBand="0" w:oddHBand="0" w:evenHBand="0" w:firstRowFirstColumn="0" w:firstRowLastColumn="0" w:lastRowFirstColumn="0" w:lastRowLastColumn="0"/>
            </w:pPr>
            <w:r w:rsidRPr="005E4DA6">
              <w:rPr>
                <w:rFonts w:ascii="Arial" w:eastAsia="Arial" w:hAnsi="Arial" w:cs="Arial"/>
              </w:rPr>
              <w:t>A&amp;I</w:t>
            </w:r>
          </w:p>
        </w:tc>
        <w:tc>
          <w:tcPr>
            <w:tcW w:w="615" w:type="dxa"/>
          </w:tcPr>
          <w:p w:rsidR="005E4DA6" w:rsidRPr="005E4DA6" w:rsidRDefault="005E4DA6" w:rsidP="005E4DA6">
            <w:pPr>
              <w:jc w:val="center"/>
              <w:cnfStyle w:val="000000000000" w:firstRow="0" w:lastRow="0" w:firstColumn="0" w:lastColumn="0" w:oddVBand="0" w:evenVBand="0" w:oddHBand="0" w:evenHBand="0" w:firstRowFirstColumn="0" w:firstRowLastColumn="0" w:lastRowFirstColumn="0" w:lastRowLastColumn="0"/>
            </w:pPr>
            <w:r w:rsidRPr="005E4DA6">
              <w:rPr>
                <w:rFonts w:ascii="Arial" w:eastAsia="Arial" w:hAnsi="Arial" w:cs="Arial"/>
              </w:rPr>
              <w:t>E</w:t>
            </w:r>
          </w:p>
        </w:tc>
      </w:tr>
      <w:tr w:rsidR="005E4DA6" w:rsidRPr="005E4DA6" w:rsidTr="00367223">
        <w:tc>
          <w:tcPr>
            <w:cnfStyle w:val="001000000000" w:firstRow="0" w:lastRow="0" w:firstColumn="1" w:lastColumn="0" w:oddVBand="0" w:evenVBand="0" w:oddHBand="0" w:evenHBand="0" w:firstRowFirstColumn="0" w:firstRowLastColumn="0" w:lastRowFirstColumn="0" w:lastRowLastColumn="0"/>
            <w:tcW w:w="9390" w:type="dxa"/>
          </w:tcPr>
          <w:p w:rsidR="005E4DA6" w:rsidRPr="005E4DA6" w:rsidRDefault="005E4DA6" w:rsidP="005E4DA6">
            <w:pPr>
              <w:jc w:val="center"/>
              <w:rPr>
                <w:b w:val="0"/>
              </w:rPr>
            </w:pPr>
            <w:r w:rsidRPr="005E4DA6">
              <w:rPr>
                <w:rFonts w:ascii="Arial" w:eastAsia="Arial" w:hAnsi="Arial" w:cs="Arial"/>
                <w:b w:val="0"/>
              </w:rPr>
              <w:t>Personal contribution</w:t>
            </w:r>
          </w:p>
          <w:p w:rsidR="005E4DA6" w:rsidRPr="005E4DA6" w:rsidRDefault="005E4DA6" w:rsidP="005E4DA6">
            <w:pPr>
              <w:jc w:val="center"/>
              <w:rPr>
                <w:b w:val="0"/>
              </w:rPr>
            </w:pPr>
          </w:p>
        </w:tc>
        <w:tc>
          <w:tcPr>
            <w:tcW w:w="795" w:type="dxa"/>
          </w:tcPr>
          <w:p w:rsidR="005E4DA6" w:rsidRPr="005E4DA6" w:rsidRDefault="005E4DA6" w:rsidP="005E4DA6">
            <w:pPr>
              <w:jc w:val="center"/>
              <w:cnfStyle w:val="000000000000" w:firstRow="0" w:lastRow="0" w:firstColumn="0" w:lastColumn="0" w:oddVBand="0" w:evenVBand="0" w:oddHBand="0" w:evenHBand="0" w:firstRowFirstColumn="0" w:firstRowLastColumn="0" w:lastRowFirstColumn="0" w:lastRowLastColumn="0"/>
            </w:pPr>
            <w:r w:rsidRPr="005E4DA6">
              <w:t xml:space="preserve"> </w:t>
            </w:r>
          </w:p>
        </w:tc>
        <w:tc>
          <w:tcPr>
            <w:tcW w:w="615" w:type="dxa"/>
          </w:tcPr>
          <w:p w:rsidR="005E4DA6" w:rsidRPr="005E4DA6" w:rsidRDefault="005E4DA6" w:rsidP="005E4DA6">
            <w:pPr>
              <w:jc w:val="center"/>
              <w:cnfStyle w:val="000000000000" w:firstRow="0" w:lastRow="0" w:firstColumn="0" w:lastColumn="0" w:oddVBand="0" w:evenVBand="0" w:oddHBand="0" w:evenHBand="0" w:firstRowFirstColumn="0" w:firstRowLastColumn="0" w:lastRowFirstColumn="0" w:lastRowLastColumn="0"/>
            </w:pPr>
            <w:r w:rsidRPr="005E4DA6">
              <w:t xml:space="preserve"> </w:t>
            </w:r>
          </w:p>
        </w:tc>
      </w:tr>
      <w:tr w:rsidR="005E4DA6" w:rsidRPr="005E4DA6" w:rsidTr="00367223">
        <w:tc>
          <w:tcPr>
            <w:cnfStyle w:val="001000000000" w:firstRow="0" w:lastRow="0" w:firstColumn="1" w:lastColumn="0" w:oddVBand="0" w:evenVBand="0" w:oddHBand="0" w:evenHBand="0" w:firstRowFirstColumn="0" w:firstRowLastColumn="0" w:lastRowFirstColumn="0" w:lastRowLastColumn="0"/>
            <w:tcW w:w="9390" w:type="dxa"/>
          </w:tcPr>
          <w:p w:rsidR="005E4DA6" w:rsidRPr="005E4DA6" w:rsidRDefault="005E4DA6" w:rsidP="005E4DA6">
            <w:pPr>
              <w:rPr>
                <w:b w:val="0"/>
              </w:rPr>
            </w:pPr>
            <w:r w:rsidRPr="005E4DA6">
              <w:rPr>
                <w:rFonts w:ascii="Arial" w:eastAsia="Arial" w:hAnsi="Arial" w:cs="Arial"/>
                <w:b w:val="0"/>
              </w:rPr>
              <w:t>12. Willingness to work flexibly and outside of office hours when required with some travel</w:t>
            </w:r>
          </w:p>
        </w:tc>
        <w:tc>
          <w:tcPr>
            <w:tcW w:w="795" w:type="dxa"/>
          </w:tcPr>
          <w:p w:rsidR="005E4DA6" w:rsidRPr="005E4DA6" w:rsidRDefault="005E4DA6" w:rsidP="005E4DA6">
            <w:pPr>
              <w:jc w:val="center"/>
              <w:cnfStyle w:val="000000000000" w:firstRow="0" w:lastRow="0" w:firstColumn="0" w:lastColumn="0" w:oddVBand="0" w:evenVBand="0" w:oddHBand="0" w:evenHBand="0" w:firstRowFirstColumn="0" w:firstRowLastColumn="0" w:lastRowFirstColumn="0" w:lastRowLastColumn="0"/>
            </w:pPr>
            <w:r w:rsidRPr="005E4DA6">
              <w:rPr>
                <w:rFonts w:ascii="Arial" w:eastAsia="Arial" w:hAnsi="Arial" w:cs="Arial"/>
              </w:rPr>
              <w:t xml:space="preserve">A&amp;I </w:t>
            </w:r>
          </w:p>
        </w:tc>
        <w:tc>
          <w:tcPr>
            <w:tcW w:w="615" w:type="dxa"/>
          </w:tcPr>
          <w:p w:rsidR="005E4DA6" w:rsidRPr="005E4DA6" w:rsidRDefault="005E4DA6" w:rsidP="005E4DA6">
            <w:pPr>
              <w:jc w:val="center"/>
              <w:cnfStyle w:val="000000000000" w:firstRow="0" w:lastRow="0" w:firstColumn="0" w:lastColumn="0" w:oddVBand="0" w:evenVBand="0" w:oddHBand="0" w:evenHBand="0" w:firstRowFirstColumn="0" w:firstRowLastColumn="0" w:lastRowFirstColumn="0" w:lastRowLastColumn="0"/>
            </w:pPr>
            <w:r w:rsidRPr="005E4DA6">
              <w:rPr>
                <w:rFonts w:ascii="Arial" w:eastAsia="Arial" w:hAnsi="Arial" w:cs="Arial"/>
              </w:rPr>
              <w:t>E</w:t>
            </w:r>
          </w:p>
        </w:tc>
      </w:tr>
    </w:tbl>
    <w:p w:rsidR="005E4DA6" w:rsidRPr="005E4DA6" w:rsidRDefault="005E4DA6" w:rsidP="005E4DA6">
      <w:pPr>
        <w:ind w:left="720"/>
        <w:jc w:val="center"/>
      </w:pPr>
      <w:r w:rsidRPr="005E4DA6">
        <w:rPr>
          <w:rFonts w:ascii="Calibri" w:eastAsia="Calibri" w:hAnsi="Calibri" w:cs="Calibri"/>
        </w:rPr>
        <w:t xml:space="preserve"> </w:t>
      </w:r>
    </w:p>
    <w:p w:rsidR="005E4DA6" w:rsidRDefault="005E4DA6" w:rsidP="005E4DA6">
      <w:pPr>
        <w:spacing w:after="0" w:line="240" w:lineRule="auto"/>
        <w:jc w:val="center"/>
        <w:rPr>
          <w:rFonts w:ascii="Arial" w:hAnsi="Arial" w:cs="Arial"/>
          <w:b/>
          <w:noProof/>
          <w:sz w:val="24"/>
          <w:szCs w:val="24"/>
          <w:lang w:eastAsia="en-GB"/>
        </w:rPr>
      </w:pPr>
    </w:p>
    <w:p w:rsidR="005E4DA6" w:rsidRPr="00EB25A7" w:rsidRDefault="005E4DA6" w:rsidP="005E4DA6">
      <w:pPr>
        <w:spacing w:after="0" w:line="240" w:lineRule="auto"/>
        <w:rPr>
          <w:rFonts w:ascii="Arial" w:eastAsia="Times New Roman" w:hAnsi="Arial" w:cs="Arial"/>
          <w:b/>
          <w:sz w:val="24"/>
          <w:szCs w:val="24"/>
          <w:u w:val="single"/>
          <w:lang w:eastAsia="en-GB"/>
        </w:rPr>
        <w:sectPr w:rsidR="005E4DA6" w:rsidRPr="00EB25A7" w:rsidSect="00EB25A7">
          <w:headerReference w:type="default" r:id="rId10"/>
          <w:footerReference w:type="default" r:id="rId11"/>
          <w:headerReference w:type="first" r:id="rId12"/>
          <w:pgSz w:w="12240" w:h="15840"/>
          <w:pgMar w:top="1440" w:right="1440" w:bottom="1440" w:left="1440" w:header="709" w:footer="709" w:gutter="0"/>
          <w:cols w:space="708"/>
          <w:titlePg/>
          <w:docGrid w:linePitch="360"/>
        </w:sectPr>
      </w:pPr>
    </w:p>
    <w:p w:rsidR="005E4DA6" w:rsidRPr="00925F94" w:rsidRDefault="005E4DA6" w:rsidP="005E4DA6">
      <w:pPr>
        <w:rPr>
          <w:rFonts w:ascii="Arial" w:eastAsia="Times New Roman" w:hAnsi="Arial" w:cs="Times New Roman"/>
          <w:b/>
          <w:sz w:val="28"/>
          <w:szCs w:val="28"/>
          <w:lang w:eastAsia="en-GB"/>
        </w:rPr>
      </w:pPr>
      <w:r w:rsidRPr="00925F94">
        <w:rPr>
          <w:rFonts w:ascii="Arial" w:eastAsia="Times New Roman" w:hAnsi="Arial" w:cs="Times New Roman"/>
          <w:b/>
          <w:bCs/>
          <w:noProof/>
          <w:sz w:val="28"/>
          <w:szCs w:val="28"/>
          <w:lang w:eastAsia="en-GB"/>
        </w:rPr>
        <w:lastRenderedPageBreak/>
        <w:t>MindOut</w:t>
      </w:r>
      <w:r w:rsidRPr="00925F94">
        <w:rPr>
          <w:rFonts w:ascii="Arial" w:eastAsia="Times New Roman" w:hAnsi="Arial" w:cs="Times New Roman"/>
          <w:b/>
          <w:sz w:val="28"/>
          <w:szCs w:val="28"/>
          <w:lang w:eastAsia="en-GB"/>
        </w:rPr>
        <w:t xml:space="preserve">    </w:t>
      </w:r>
      <w:r w:rsidRPr="00925F94">
        <w:rPr>
          <w:rFonts w:ascii="Arial" w:eastAsia="Times New Roman" w:hAnsi="Arial" w:cs="Times New Roman"/>
          <w:b/>
          <w:bCs/>
          <w:sz w:val="28"/>
          <w:szCs w:val="28"/>
          <w:lang w:eastAsia="en-GB"/>
        </w:rPr>
        <w:t xml:space="preserve">Recruitment information                    </w:t>
      </w:r>
      <w:r>
        <w:rPr>
          <w:rFonts w:ascii="Arial" w:eastAsia="Times New Roman" w:hAnsi="Arial" w:cs="Times New Roman"/>
          <w:b/>
          <w:bCs/>
          <w:sz w:val="28"/>
          <w:szCs w:val="28"/>
          <w:lang w:eastAsia="en-GB"/>
        </w:rPr>
        <w:t xml:space="preserve">                    February </w:t>
      </w:r>
      <w:r w:rsidRPr="00925F94">
        <w:rPr>
          <w:rFonts w:ascii="Arial" w:eastAsia="Times New Roman" w:hAnsi="Arial" w:cs="Times New Roman"/>
          <w:b/>
          <w:bCs/>
          <w:sz w:val="28"/>
          <w:szCs w:val="28"/>
          <w:lang w:eastAsia="en-GB"/>
        </w:rPr>
        <w:t>2019</w:t>
      </w:r>
    </w:p>
    <w:p w:rsidR="005E4DA6" w:rsidRPr="00973D12" w:rsidRDefault="005E4DA6" w:rsidP="005E4DA6">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Who we are</w:t>
      </w:r>
    </w:p>
    <w:p w:rsidR="005E4DA6" w:rsidRPr="00973D12" w:rsidRDefault="005E4DA6" w:rsidP="005E4DA6">
      <w:pPr>
        <w:spacing w:after="0" w:line="240" w:lineRule="auto"/>
        <w:rPr>
          <w:rFonts w:ascii="Arial" w:eastAsia="Times New Roman" w:hAnsi="Arial" w:cs="Times New Roman"/>
          <w:b/>
          <w:bCs/>
          <w:sz w:val="24"/>
          <w:szCs w:val="20"/>
          <w:lang w:eastAsia="en-GB"/>
        </w:rPr>
      </w:pPr>
    </w:p>
    <w:p w:rsidR="005E4DA6" w:rsidRPr="00973D12" w:rsidRDefault="005E4DA6" w:rsidP="005E4DA6">
      <w:pPr>
        <w:pStyle w:val="NoSpacing"/>
        <w:rPr>
          <w:lang w:eastAsia="en-GB"/>
        </w:rPr>
      </w:pPr>
      <w:r w:rsidRPr="00973D12">
        <w:rPr>
          <w:lang w:eastAsia="en-GB"/>
        </w:rPr>
        <w:t>Min</w:t>
      </w:r>
      <w:r>
        <w:rPr>
          <w:lang w:eastAsia="en-GB"/>
        </w:rPr>
        <w:t>dOut is run</w:t>
      </w:r>
      <w:r w:rsidRPr="00973D12">
        <w:rPr>
          <w:lang w:eastAsia="en-GB"/>
        </w:rPr>
        <w:t xml:space="preserve"> by</w:t>
      </w:r>
      <w:r>
        <w:rPr>
          <w:lang w:eastAsia="en-GB"/>
        </w:rPr>
        <w:t xml:space="preserve"> and for LGBTQ people with experience of mental health issues.  Our</w:t>
      </w:r>
      <w:r w:rsidRPr="00973D12">
        <w:rPr>
          <w:lang w:eastAsia="en-GB"/>
        </w:rPr>
        <w:t xml:space="preserve"> services are impa</w:t>
      </w:r>
      <w:r w:rsidRPr="009333A7">
        <w:rPr>
          <w:lang w:eastAsia="en-GB"/>
        </w:rPr>
        <w:t>rtial, independent</w:t>
      </w:r>
      <w:r w:rsidRPr="00CA511C">
        <w:rPr>
          <w:color w:val="FF0000"/>
          <w:lang w:eastAsia="en-GB"/>
        </w:rPr>
        <w:t xml:space="preserve">, </w:t>
      </w:r>
      <w:r w:rsidRPr="00973D12">
        <w:rPr>
          <w:lang w:eastAsia="en-GB"/>
        </w:rPr>
        <w:t>non-judgmental, confidential and person-</w:t>
      </w:r>
      <w:proofErr w:type="spellStart"/>
      <w:r w:rsidRPr="00973D12">
        <w:rPr>
          <w:lang w:eastAsia="en-GB"/>
        </w:rPr>
        <w:t>centred</w:t>
      </w:r>
      <w:proofErr w:type="spellEnd"/>
      <w:r>
        <w:rPr>
          <w:lang w:eastAsia="en-GB"/>
        </w:rPr>
        <w:t xml:space="preserve">.  Service user participation is </w:t>
      </w:r>
      <w:proofErr w:type="gramStart"/>
      <w:r>
        <w:rPr>
          <w:lang w:eastAsia="en-GB"/>
        </w:rPr>
        <w:t>key</w:t>
      </w:r>
      <w:proofErr w:type="gramEnd"/>
      <w:r>
        <w:rPr>
          <w:lang w:eastAsia="en-GB"/>
        </w:rPr>
        <w:t xml:space="preserve"> in</w:t>
      </w:r>
      <w:r w:rsidRPr="00973D12">
        <w:rPr>
          <w:lang w:eastAsia="en-GB"/>
        </w:rPr>
        <w:t xml:space="preserve"> all aspect</w:t>
      </w:r>
      <w:r>
        <w:rPr>
          <w:lang w:eastAsia="en-GB"/>
        </w:rPr>
        <w:t>s of</w:t>
      </w:r>
      <w:r w:rsidRPr="00973D12">
        <w:rPr>
          <w:lang w:eastAsia="en-GB"/>
        </w:rPr>
        <w:t xml:space="preserve"> planning, delivery and governance of the </w:t>
      </w:r>
      <w:proofErr w:type="spellStart"/>
      <w:r w:rsidRPr="00973D12">
        <w:rPr>
          <w:lang w:eastAsia="en-GB"/>
        </w:rPr>
        <w:t>organisation</w:t>
      </w:r>
      <w:proofErr w:type="spellEnd"/>
      <w:r w:rsidRPr="00973D12">
        <w:rPr>
          <w:lang w:eastAsia="en-GB"/>
        </w:rPr>
        <w:t xml:space="preserve"> and </w:t>
      </w:r>
      <w:r>
        <w:rPr>
          <w:lang w:eastAsia="en-GB"/>
        </w:rPr>
        <w:t>its services.</w:t>
      </w:r>
    </w:p>
    <w:p w:rsidR="005E4DA6" w:rsidRDefault="005E4DA6" w:rsidP="005E4DA6">
      <w:pPr>
        <w:pStyle w:val="NoSpacing"/>
        <w:rPr>
          <w:rFonts w:eastAsia="Times New Roman" w:cs="Times New Roman"/>
          <w:szCs w:val="20"/>
          <w:lang w:eastAsia="en-GB"/>
        </w:rPr>
      </w:pPr>
    </w:p>
    <w:p w:rsidR="005E4DA6" w:rsidRPr="00F529A5" w:rsidRDefault="005E4DA6" w:rsidP="005E4DA6">
      <w:pPr>
        <w:pStyle w:val="NoSpacing"/>
      </w:pPr>
      <w:r w:rsidRPr="003B31ED">
        <w:t>Our Vision</w:t>
      </w:r>
      <w:r>
        <w:t xml:space="preserve"> is a</w:t>
      </w:r>
      <w:r w:rsidRPr="005F60F8">
        <w:rPr>
          <w:lang w:val="en-GB"/>
        </w:rPr>
        <w:t xml:space="preserve"> world where the mental health of LGBTQ communities is a priority, free from stigma, respected and recognised.</w:t>
      </w:r>
    </w:p>
    <w:p w:rsidR="005E4DA6" w:rsidRPr="005F60F8" w:rsidRDefault="005E4DA6" w:rsidP="005E4DA6">
      <w:pPr>
        <w:pStyle w:val="NoSpacing"/>
        <w:rPr>
          <w:lang w:val="en-GB"/>
        </w:rPr>
      </w:pPr>
    </w:p>
    <w:p w:rsidR="005E4DA6" w:rsidRPr="005F60F8" w:rsidRDefault="005E4DA6" w:rsidP="005E4DA6">
      <w:pPr>
        <w:pStyle w:val="NoSpacing"/>
      </w:pPr>
      <w:r w:rsidRPr="005F60F8">
        <w:t>Our Mission</w:t>
      </w:r>
      <w:r>
        <w:t xml:space="preserve"> is t</w:t>
      </w:r>
      <w:r w:rsidRPr="005F60F8">
        <w:t>o improve the wellbeing of LGBTQ people who experience mental health issues, reduce mental health stigma, and promote po</w:t>
      </w:r>
      <w:r>
        <w:t xml:space="preserve">sitive mental health </w:t>
      </w:r>
      <w:proofErr w:type="gramStart"/>
      <w:r>
        <w:t>amongst  LGBTQ</w:t>
      </w:r>
      <w:proofErr w:type="gramEnd"/>
      <w:r>
        <w:t xml:space="preserve"> communities.</w:t>
      </w:r>
    </w:p>
    <w:p w:rsidR="005E4DA6" w:rsidRDefault="005E4DA6" w:rsidP="005E4DA6">
      <w:pPr>
        <w:pStyle w:val="NoSpacing"/>
        <w:rPr>
          <w:rFonts w:cs="Arial"/>
          <w:sz w:val="22"/>
          <w:lang w:val="en-GB"/>
        </w:rPr>
      </w:pPr>
    </w:p>
    <w:p w:rsidR="005E4DA6" w:rsidRPr="005F60F8" w:rsidRDefault="005E4DA6" w:rsidP="005E4DA6">
      <w:pPr>
        <w:pStyle w:val="NoSpacing"/>
      </w:pPr>
      <w:r>
        <w:t>Our aims are to:</w:t>
      </w:r>
    </w:p>
    <w:p w:rsidR="005E4DA6" w:rsidRPr="00F529A5" w:rsidRDefault="005E4DA6" w:rsidP="005E4DA6">
      <w:pPr>
        <w:pStyle w:val="NoSpacing"/>
        <w:numPr>
          <w:ilvl w:val="0"/>
          <w:numId w:val="8"/>
        </w:numPr>
      </w:pPr>
      <w:r>
        <w:t>improve</w:t>
      </w:r>
      <w:r w:rsidRPr="00F529A5">
        <w:t xml:space="preserve"> mental wellbeing for LGBTQ people</w:t>
      </w:r>
    </w:p>
    <w:p w:rsidR="005E4DA6" w:rsidRPr="005F60F8" w:rsidRDefault="005E4DA6" w:rsidP="005E4DA6">
      <w:pPr>
        <w:pStyle w:val="NoSpacing"/>
        <w:numPr>
          <w:ilvl w:val="0"/>
          <w:numId w:val="8"/>
        </w:numPr>
      </w:pPr>
      <w:r>
        <w:t>reduce</w:t>
      </w:r>
      <w:r w:rsidRPr="005F60F8">
        <w:t xml:space="preserve"> social isolation in LGBTQ communities</w:t>
      </w:r>
    </w:p>
    <w:p w:rsidR="005E4DA6" w:rsidRPr="005F60F8" w:rsidRDefault="005E4DA6" w:rsidP="005E4DA6">
      <w:pPr>
        <w:pStyle w:val="NoSpacing"/>
        <w:numPr>
          <w:ilvl w:val="0"/>
          <w:numId w:val="8"/>
        </w:numPr>
      </w:pPr>
      <w:r>
        <w:t>reduce</w:t>
      </w:r>
      <w:r w:rsidRPr="005F60F8">
        <w:t xml:space="preserve"> suicidal distress in LGBTQ communities</w:t>
      </w:r>
    </w:p>
    <w:p w:rsidR="005E4DA6" w:rsidRPr="005F60F8" w:rsidRDefault="005E4DA6" w:rsidP="005E4DA6">
      <w:pPr>
        <w:pStyle w:val="NoSpacing"/>
        <w:numPr>
          <w:ilvl w:val="0"/>
          <w:numId w:val="8"/>
        </w:numPr>
      </w:pPr>
      <w:r>
        <w:t>reduce</w:t>
      </w:r>
      <w:r w:rsidRPr="005F60F8">
        <w:t xml:space="preserve"> stigma associated with mental health</w:t>
      </w:r>
    </w:p>
    <w:p w:rsidR="005E4DA6" w:rsidRDefault="005E4DA6" w:rsidP="005E4DA6">
      <w:pPr>
        <w:pStyle w:val="NoSpacing"/>
        <w:numPr>
          <w:ilvl w:val="0"/>
          <w:numId w:val="8"/>
        </w:numPr>
      </w:pPr>
      <w:r>
        <w:t>improve</w:t>
      </w:r>
      <w:r w:rsidRPr="005F60F8">
        <w:t xml:space="preserve"> mental health services for LGBTQ people</w:t>
      </w:r>
    </w:p>
    <w:p w:rsidR="005E4DA6" w:rsidRDefault="005E4DA6" w:rsidP="005E4DA6">
      <w:pPr>
        <w:spacing w:after="0"/>
        <w:contextualSpacing/>
        <w:rPr>
          <w:rFonts w:ascii="Arial" w:hAnsi="Arial" w:cs="Arial"/>
        </w:rPr>
      </w:pPr>
    </w:p>
    <w:p w:rsidR="005E4DA6" w:rsidRDefault="005E4DA6" w:rsidP="005E4DA6">
      <w:pPr>
        <w:pStyle w:val="NoSpacing"/>
      </w:pPr>
      <w:r w:rsidRPr="00F529A5">
        <w:t>O</w:t>
      </w:r>
      <w:r>
        <w:t>ur values and principles are:</w:t>
      </w:r>
    </w:p>
    <w:p w:rsidR="005E4DA6" w:rsidRPr="00F529A5" w:rsidRDefault="005E4DA6" w:rsidP="005E4DA6">
      <w:pPr>
        <w:pStyle w:val="NoSpacing"/>
        <w:numPr>
          <w:ilvl w:val="0"/>
          <w:numId w:val="9"/>
        </w:numPr>
      </w:pPr>
      <w:r w:rsidRPr="00F529A5">
        <w:t xml:space="preserve">MindOut is run by and for LGBTQ people with lived experience of mental health issues </w:t>
      </w:r>
    </w:p>
    <w:p w:rsidR="005E4DA6" w:rsidRPr="00F529A5" w:rsidRDefault="005E4DA6" w:rsidP="005E4DA6">
      <w:pPr>
        <w:pStyle w:val="NoSpacing"/>
        <w:numPr>
          <w:ilvl w:val="0"/>
          <w:numId w:val="9"/>
        </w:numPr>
      </w:pPr>
      <w:r>
        <w:t>w</w:t>
      </w:r>
      <w:r w:rsidRPr="00F529A5">
        <w:t xml:space="preserve">ellbeing includes all aspects of mental, physical and emotional health, across the whole range of mental health issues </w:t>
      </w:r>
    </w:p>
    <w:p w:rsidR="005E4DA6" w:rsidRPr="00F529A5" w:rsidRDefault="005E4DA6" w:rsidP="005E4DA6">
      <w:pPr>
        <w:pStyle w:val="NoSpacing"/>
        <w:numPr>
          <w:ilvl w:val="0"/>
          <w:numId w:val="9"/>
        </w:numPr>
      </w:pPr>
      <w:r w:rsidRPr="00F529A5">
        <w:t xml:space="preserve">LGBTQ mental health is a collective concern for LGBTQ communities </w:t>
      </w:r>
    </w:p>
    <w:p w:rsidR="005E4DA6" w:rsidRPr="00F529A5" w:rsidRDefault="005E4DA6" w:rsidP="005E4DA6">
      <w:pPr>
        <w:pStyle w:val="NoSpacing"/>
        <w:numPr>
          <w:ilvl w:val="0"/>
          <w:numId w:val="9"/>
        </w:numPr>
      </w:pPr>
      <w:r>
        <w:t>w</w:t>
      </w:r>
      <w:r w:rsidRPr="00F529A5">
        <w:t xml:space="preserve">e work to promote equality and the diversity of our communities and the principle of accessible and safe spaces </w:t>
      </w:r>
    </w:p>
    <w:p w:rsidR="005E4DA6" w:rsidRPr="00F529A5" w:rsidRDefault="005E4DA6" w:rsidP="005E4DA6">
      <w:pPr>
        <w:pStyle w:val="NoSpacing"/>
        <w:numPr>
          <w:ilvl w:val="0"/>
          <w:numId w:val="9"/>
        </w:numPr>
      </w:pPr>
      <w:r>
        <w:t>o</w:t>
      </w:r>
      <w:r w:rsidRPr="00F529A5">
        <w:t xml:space="preserve">ur work is co-produced by service users, volunteers and staff; this applies to research, development, design, promotion and delivery </w:t>
      </w:r>
    </w:p>
    <w:p w:rsidR="005E4DA6" w:rsidRPr="00F529A5" w:rsidRDefault="005E4DA6" w:rsidP="005E4DA6">
      <w:pPr>
        <w:pStyle w:val="NoSpacing"/>
        <w:numPr>
          <w:ilvl w:val="0"/>
          <w:numId w:val="9"/>
        </w:numPr>
      </w:pPr>
      <w:r>
        <w:t>s</w:t>
      </w:r>
      <w:r w:rsidRPr="00F529A5">
        <w:t xml:space="preserve">ervice users are engaged at all levels of the </w:t>
      </w:r>
      <w:proofErr w:type="spellStart"/>
      <w:r w:rsidRPr="00F529A5">
        <w:t>organisation</w:t>
      </w:r>
      <w:proofErr w:type="spellEnd"/>
      <w:r w:rsidRPr="00F529A5">
        <w:t xml:space="preserve"> and supported to volunteer, apply for paid work and become Trustees </w:t>
      </w:r>
    </w:p>
    <w:p w:rsidR="005E4DA6" w:rsidRPr="00F529A5" w:rsidRDefault="005E4DA6" w:rsidP="005E4DA6">
      <w:pPr>
        <w:pStyle w:val="NoSpacing"/>
        <w:numPr>
          <w:ilvl w:val="0"/>
          <w:numId w:val="9"/>
        </w:numPr>
      </w:pPr>
      <w:r>
        <w:t>w</w:t>
      </w:r>
      <w:r w:rsidRPr="00F529A5">
        <w:t xml:space="preserve">e work to continuously improve all we do </w:t>
      </w:r>
    </w:p>
    <w:p w:rsidR="005E4DA6" w:rsidRPr="003C79F4" w:rsidRDefault="005E4DA6" w:rsidP="005E4DA6">
      <w:pPr>
        <w:pStyle w:val="NoSpacing"/>
        <w:numPr>
          <w:ilvl w:val="0"/>
          <w:numId w:val="9"/>
        </w:numPr>
      </w:pPr>
      <w:r>
        <w:t>w</w:t>
      </w:r>
      <w:r w:rsidRPr="00F529A5">
        <w:t xml:space="preserve">e invest in our workforce </w:t>
      </w:r>
    </w:p>
    <w:p w:rsidR="005E4DA6" w:rsidRPr="00973D12" w:rsidRDefault="005E4DA6" w:rsidP="005E4DA6">
      <w:pPr>
        <w:spacing w:after="0" w:line="240" w:lineRule="auto"/>
        <w:rPr>
          <w:rFonts w:ascii="Arial" w:eastAsia="Times New Roman" w:hAnsi="Arial" w:cs="Times New Roman"/>
          <w:sz w:val="24"/>
          <w:szCs w:val="20"/>
          <w:lang w:eastAsia="en-GB"/>
        </w:rPr>
      </w:pPr>
    </w:p>
    <w:p w:rsidR="005E4DA6" w:rsidRPr="00973D12" w:rsidRDefault="005E4DA6" w:rsidP="005E4DA6">
      <w:pPr>
        <w:pStyle w:val="NoSpacing"/>
        <w:rPr>
          <w:lang w:eastAsia="en-GB"/>
        </w:rPr>
      </w:pPr>
      <w:r w:rsidRPr="00973D12">
        <w:rPr>
          <w:lang w:eastAsia="en-GB"/>
        </w:rPr>
        <w:t>Our services include:</w:t>
      </w:r>
    </w:p>
    <w:p w:rsidR="005E4DA6" w:rsidRPr="00973D12" w:rsidRDefault="005E4DA6" w:rsidP="005E4DA6">
      <w:pPr>
        <w:pStyle w:val="NoSpacing"/>
        <w:numPr>
          <w:ilvl w:val="0"/>
          <w:numId w:val="17"/>
        </w:numPr>
        <w:rPr>
          <w:lang w:eastAsia="en-GB"/>
        </w:rPr>
      </w:pPr>
      <w:r w:rsidRPr="00973D12">
        <w:rPr>
          <w:lang w:eastAsia="en-GB"/>
        </w:rPr>
        <w:t xml:space="preserve">advice and information </w:t>
      </w:r>
    </w:p>
    <w:p w:rsidR="005E4DA6" w:rsidRPr="00973D12" w:rsidRDefault="005E4DA6" w:rsidP="005E4DA6">
      <w:pPr>
        <w:pStyle w:val="NoSpacing"/>
        <w:numPr>
          <w:ilvl w:val="0"/>
          <w:numId w:val="17"/>
        </w:numPr>
        <w:rPr>
          <w:lang w:eastAsia="en-GB"/>
        </w:rPr>
      </w:pPr>
      <w:r w:rsidRPr="00973D12">
        <w:rPr>
          <w:lang w:eastAsia="en-GB"/>
        </w:rPr>
        <w:t>mental health advocacy, including urgent need advocacy</w:t>
      </w:r>
    </w:p>
    <w:p w:rsidR="005E4DA6" w:rsidRPr="00973D12" w:rsidRDefault="005E4DA6" w:rsidP="005E4DA6">
      <w:pPr>
        <w:pStyle w:val="NoSpacing"/>
        <w:numPr>
          <w:ilvl w:val="0"/>
          <w:numId w:val="17"/>
        </w:numPr>
        <w:rPr>
          <w:lang w:eastAsia="en-GB"/>
        </w:rPr>
      </w:pPr>
      <w:r w:rsidRPr="00973D12">
        <w:rPr>
          <w:lang w:eastAsia="en-GB"/>
        </w:rPr>
        <w:t xml:space="preserve">trans specific advocacy </w:t>
      </w:r>
    </w:p>
    <w:p w:rsidR="005E4DA6" w:rsidRPr="00973D12" w:rsidRDefault="005E4DA6" w:rsidP="005E4DA6">
      <w:pPr>
        <w:pStyle w:val="NoSpacing"/>
        <w:numPr>
          <w:ilvl w:val="0"/>
          <w:numId w:val="17"/>
        </w:numPr>
        <w:rPr>
          <w:lang w:eastAsia="en-GB"/>
        </w:rPr>
      </w:pPr>
      <w:r w:rsidRPr="00973D12">
        <w:rPr>
          <w:lang w:eastAsia="en-GB"/>
        </w:rPr>
        <w:t>peer support group work</w:t>
      </w:r>
    </w:p>
    <w:p w:rsidR="005E4DA6" w:rsidRDefault="005E4DA6" w:rsidP="005E4DA6">
      <w:pPr>
        <w:pStyle w:val="NoSpacing"/>
        <w:numPr>
          <w:ilvl w:val="0"/>
          <w:numId w:val="17"/>
        </w:numPr>
        <w:rPr>
          <w:lang w:eastAsia="en-GB"/>
        </w:rPr>
      </w:pPr>
      <w:r w:rsidRPr="00973D12">
        <w:rPr>
          <w:lang w:eastAsia="en-GB"/>
        </w:rPr>
        <w:t>peer mentoring</w:t>
      </w:r>
    </w:p>
    <w:p w:rsidR="005E4DA6" w:rsidRPr="00973D12" w:rsidRDefault="005E4DA6" w:rsidP="005E4DA6">
      <w:pPr>
        <w:pStyle w:val="NoSpacing"/>
        <w:numPr>
          <w:ilvl w:val="0"/>
          <w:numId w:val="17"/>
        </w:numPr>
        <w:rPr>
          <w:lang w:eastAsia="en-GB"/>
        </w:rPr>
      </w:pPr>
      <w:r>
        <w:rPr>
          <w:lang w:eastAsia="en-GB"/>
        </w:rPr>
        <w:t>a low cost counselling service</w:t>
      </w:r>
    </w:p>
    <w:p w:rsidR="005E4DA6" w:rsidRPr="00973D12" w:rsidRDefault="005E4DA6" w:rsidP="005E4DA6">
      <w:pPr>
        <w:pStyle w:val="NoSpacing"/>
        <w:numPr>
          <w:ilvl w:val="0"/>
          <w:numId w:val="17"/>
        </w:numPr>
        <w:rPr>
          <w:lang w:eastAsia="en-GB"/>
        </w:rPr>
      </w:pPr>
      <w:r w:rsidRPr="00973D12">
        <w:rPr>
          <w:lang w:eastAsia="en-GB"/>
        </w:rPr>
        <w:t>on-line support</w:t>
      </w:r>
    </w:p>
    <w:p w:rsidR="005E4DA6" w:rsidRPr="00973D12" w:rsidRDefault="005E4DA6" w:rsidP="005E4DA6">
      <w:pPr>
        <w:pStyle w:val="NoSpacing"/>
        <w:numPr>
          <w:ilvl w:val="0"/>
          <w:numId w:val="17"/>
        </w:numPr>
        <w:rPr>
          <w:lang w:eastAsia="en-GB"/>
        </w:rPr>
      </w:pPr>
      <w:r w:rsidRPr="00973D12">
        <w:rPr>
          <w:lang w:eastAsia="en-GB"/>
        </w:rPr>
        <w:t>wellbeing courses and workshops</w:t>
      </w:r>
    </w:p>
    <w:p w:rsidR="005E4DA6" w:rsidRPr="00973D12" w:rsidRDefault="005E4DA6" w:rsidP="005E4DA6">
      <w:pPr>
        <w:pStyle w:val="NoSpacing"/>
        <w:numPr>
          <w:ilvl w:val="0"/>
          <w:numId w:val="17"/>
        </w:numPr>
        <w:rPr>
          <w:lang w:eastAsia="en-GB"/>
        </w:rPr>
      </w:pPr>
      <w:r w:rsidRPr="00973D12">
        <w:rPr>
          <w:lang w:eastAsia="en-GB"/>
        </w:rPr>
        <w:t>suicide prevention initiatives, including Out of the Blue peer support group</w:t>
      </w:r>
    </w:p>
    <w:p w:rsidR="005E4DA6" w:rsidRPr="00973D12" w:rsidRDefault="005E4DA6" w:rsidP="005E4DA6">
      <w:pPr>
        <w:pStyle w:val="NoSpacing"/>
        <w:numPr>
          <w:ilvl w:val="0"/>
          <w:numId w:val="17"/>
        </w:numPr>
        <w:rPr>
          <w:lang w:eastAsia="en-GB"/>
        </w:rPr>
      </w:pPr>
      <w:r w:rsidRPr="00973D12">
        <w:rPr>
          <w:lang w:eastAsia="en-GB"/>
        </w:rPr>
        <w:t>social groups and outings</w:t>
      </w:r>
    </w:p>
    <w:p w:rsidR="005E4DA6" w:rsidRDefault="005E4DA6" w:rsidP="005E4DA6">
      <w:pPr>
        <w:pStyle w:val="NoSpacing"/>
        <w:numPr>
          <w:ilvl w:val="0"/>
          <w:numId w:val="17"/>
        </w:numPr>
        <w:rPr>
          <w:lang w:eastAsia="en-GB"/>
        </w:rPr>
      </w:pPr>
      <w:r w:rsidRPr="00973D12">
        <w:rPr>
          <w:lang w:eastAsia="en-GB"/>
        </w:rPr>
        <w:t>LGBTQ affirmative practice training and trans awareness training</w:t>
      </w:r>
    </w:p>
    <w:p w:rsidR="005E4DA6" w:rsidRPr="009340C2" w:rsidRDefault="005E4DA6" w:rsidP="005E4DA6">
      <w:pPr>
        <w:pStyle w:val="NoSpacing"/>
        <w:rPr>
          <w:lang w:eastAsia="en-GB"/>
        </w:rPr>
      </w:pPr>
      <w:r w:rsidRPr="009340C2">
        <w:rPr>
          <w:rFonts w:cs="Arial"/>
          <w:b/>
          <w:szCs w:val="24"/>
        </w:rPr>
        <w:lastRenderedPageBreak/>
        <w:t>MindOut’s History</w:t>
      </w:r>
    </w:p>
    <w:p w:rsidR="005E4DA6" w:rsidRPr="00973D12" w:rsidRDefault="005E4DA6" w:rsidP="005E4DA6">
      <w:pPr>
        <w:pStyle w:val="NoSpacing"/>
        <w:rPr>
          <w:rFonts w:cs="Arial"/>
          <w:szCs w:val="24"/>
        </w:rPr>
      </w:pPr>
    </w:p>
    <w:p w:rsidR="005E4DA6" w:rsidRPr="00973D12" w:rsidRDefault="005E4DA6" w:rsidP="005E4DA6">
      <w:pPr>
        <w:pStyle w:val="NoSpacing"/>
        <w:rPr>
          <w:rFonts w:cs="Arial"/>
          <w:szCs w:val="24"/>
        </w:rPr>
      </w:pPr>
      <w:r w:rsidRPr="00973D12">
        <w:rPr>
          <w:rFonts w:cs="Arial"/>
          <w:szCs w:val="24"/>
        </w:rPr>
        <w:t xml:space="preserve">For the first 12 years, MindOut was a project within Mind in Brighton and Hove.  From 1st April 2011 MindOut became an independent </w:t>
      </w:r>
      <w:proofErr w:type="spellStart"/>
      <w:r w:rsidRPr="00973D12">
        <w:rPr>
          <w:rFonts w:cs="Arial"/>
          <w:szCs w:val="24"/>
        </w:rPr>
        <w:t>organisation</w:t>
      </w:r>
      <w:proofErr w:type="spellEnd"/>
      <w:r w:rsidRPr="00973D12">
        <w:rPr>
          <w:rFonts w:cs="Arial"/>
          <w:szCs w:val="24"/>
        </w:rPr>
        <w:t>, a charity and a company limited by guarantee.  We moved to offices at Community Base.</w:t>
      </w:r>
    </w:p>
    <w:p w:rsidR="005E4DA6" w:rsidRPr="00973D12" w:rsidRDefault="005E4DA6" w:rsidP="005E4DA6">
      <w:pPr>
        <w:pStyle w:val="NoSpacing"/>
        <w:rPr>
          <w:rFonts w:cs="Arial"/>
          <w:szCs w:val="24"/>
        </w:rPr>
      </w:pPr>
    </w:p>
    <w:p w:rsidR="005E4DA6" w:rsidRPr="00973D12" w:rsidRDefault="005E4DA6" w:rsidP="005E4DA6">
      <w:pPr>
        <w:pStyle w:val="NoSpacing"/>
        <w:rPr>
          <w:rFonts w:cs="Arial"/>
          <w:szCs w:val="24"/>
        </w:rPr>
      </w:pPr>
    </w:p>
    <w:p w:rsidR="005E4DA6" w:rsidRPr="009340C2" w:rsidRDefault="005E4DA6" w:rsidP="005E4DA6">
      <w:pPr>
        <w:pStyle w:val="NoSpacing"/>
        <w:rPr>
          <w:rFonts w:cs="Arial"/>
          <w:b/>
          <w:szCs w:val="24"/>
        </w:rPr>
      </w:pPr>
      <w:r w:rsidRPr="009340C2">
        <w:rPr>
          <w:rFonts w:cs="Arial"/>
          <w:b/>
          <w:szCs w:val="24"/>
        </w:rPr>
        <w:t>Staff Team</w:t>
      </w:r>
    </w:p>
    <w:p w:rsidR="005E4DA6" w:rsidRPr="00973D12" w:rsidRDefault="005E4DA6" w:rsidP="005E4DA6">
      <w:pPr>
        <w:pStyle w:val="NoSpacing"/>
        <w:rPr>
          <w:rFonts w:cs="Arial"/>
          <w:szCs w:val="24"/>
        </w:rPr>
      </w:pPr>
    </w:p>
    <w:p w:rsidR="005E4DA6" w:rsidRPr="00973D12" w:rsidRDefault="005E4DA6" w:rsidP="005E4DA6">
      <w:pPr>
        <w:pStyle w:val="NoSpacing"/>
        <w:rPr>
          <w:rFonts w:cs="Arial"/>
          <w:szCs w:val="24"/>
        </w:rPr>
      </w:pPr>
      <w:r w:rsidRPr="00973D12">
        <w:rPr>
          <w:rFonts w:cs="Arial"/>
          <w:szCs w:val="24"/>
        </w:rPr>
        <w:t>The MindOut staff team consists of the Chief</w:t>
      </w:r>
      <w:r>
        <w:rPr>
          <w:rFonts w:cs="Arial"/>
          <w:szCs w:val="24"/>
        </w:rPr>
        <w:t xml:space="preserve"> Executive, Deputy Chief Executive, Service Manager, Advocacy Senior Practitioner</w:t>
      </w:r>
      <w:r w:rsidRPr="00973D12">
        <w:rPr>
          <w:rFonts w:cs="Arial"/>
          <w:szCs w:val="24"/>
        </w:rPr>
        <w:t xml:space="preserve">, </w:t>
      </w:r>
      <w:r>
        <w:rPr>
          <w:rFonts w:cs="Arial"/>
          <w:szCs w:val="24"/>
        </w:rPr>
        <w:t>Peer Support Senior Practitioner, Counselling Coordinator, three</w:t>
      </w:r>
      <w:r w:rsidRPr="00973D12">
        <w:rPr>
          <w:rFonts w:cs="Arial"/>
          <w:szCs w:val="24"/>
        </w:rPr>
        <w:t xml:space="preserve"> Advocacy Workers, </w:t>
      </w:r>
      <w:r>
        <w:rPr>
          <w:rFonts w:cs="Arial"/>
          <w:szCs w:val="24"/>
        </w:rPr>
        <w:t xml:space="preserve">Suicide Prevention Worker, </w:t>
      </w:r>
      <w:r w:rsidRPr="00973D12">
        <w:rPr>
          <w:rFonts w:cs="Arial"/>
          <w:szCs w:val="24"/>
        </w:rPr>
        <w:t xml:space="preserve">Business Development Manager, two Administrators and two Group </w:t>
      </w:r>
      <w:r>
        <w:rPr>
          <w:rFonts w:cs="Arial"/>
          <w:szCs w:val="24"/>
        </w:rPr>
        <w:t>Workers working between 5 and 7</w:t>
      </w:r>
      <w:r w:rsidRPr="00973D12">
        <w:rPr>
          <w:rFonts w:cs="Arial"/>
          <w:szCs w:val="24"/>
        </w:rPr>
        <w:t xml:space="preserve"> hours per week.</w:t>
      </w:r>
      <w:r>
        <w:rPr>
          <w:rFonts w:cs="Arial"/>
          <w:szCs w:val="24"/>
        </w:rPr>
        <w:t xml:space="preserve">  See structure diagram below.</w:t>
      </w:r>
    </w:p>
    <w:p w:rsidR="005E4DA6" w:rsidRDefault="005E4DA6" w:rsidP="005E4DA6">
      <w:pPr>
        <w:pStyle w:val="NoSpacing"/>
        <w:rPr>
          <w:rFonts w:cs="Arial"/>
          <w:szCs w:val="24"/>
        </w:rPr>
      </w:pPr>
    </w:p>
    <w:p w:rsidR="005E4DA6" w:rsidRPr="00973D12" w:rsidRDefault="00A75A1B" w:rsidP="005E4DA6">
      <w:pPr>
        <w:pStyle w:val="NoSpacing"/>
        <w:rPr>
          <w:del w:id="1" w:author="MindOut" w:date="2019-02-27T10:57:00Z"/>
          <w:rFonts w:cs="Arial"/>
          <w:szCs w:val="24"/>
        </w:rPr>
      </w:pPr>
      <w:del w:id="2" w:author="MindOut" w:date="2019-02-27T10:57:00Z">
        <w:r>
          <w:rPr>
            <w:rFonts w:eastAsiaTheme="minorEastAsia" w:hAnsi="Calibri"/>
            <w:noProof/>
            <w:color w:val="000000" w:themeColor="text1"/>
            <w:kern w:val="24"/>
            <w:sz w:val="36"/>
            <w:szCs w:val="36"/>
            <w:lang w:val="en-GB" w:eastAsia="en-GB"/>
          </w:rPr>
          <w:drawing>
            <wp:inline distT="0" distB="0" distL="0" distR="0" wp14:anchorId="0822C016" wp14:editId="382FBA00">
              <wp:extent cx="6479540" cy="4182664"/>
              <wp:effectExtent l="0" t="0" r="1651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del>
    </w:p>
    <w:p w:rsidR="005E4DA6" w:rsidRPr="00973D12" w:rsidRDefault="00A75A1B" w:rsidP="005E4DA6">
      <w:pPr>
        <w:pStyle w:val="NoSpacing"/>
        <w:rPr>
          <w:ins w:id="3" w:author="MindOut" w:date="2019-02-27T10:57:00Z"/>
          <w:rFonts w:cs="Arial"/>
          <w:szCs w:val="24"/>
        </w:rPr>
      </w:pPr>
      <w:ins w:id="4" w:author="MindOut" w:date="2019-02-27T10:57:00Z">
        <w:r>
          <w:rPr>
            <w:rFonts w:eastAsiaTheme="minorEastAsia" w:hAnsi="Calibri"/>
            <w:noProof/>
            <w:color w:val="000000" w:themeColor="text1"/>
            <w:kern w:val="24"/>
            <w:sz w:val="36"/>
            <w:szCs w:val="36"/>
            <w:lang w:val="en-GB" w:eastAsia="en-GB"/>
          </w:rPr>
          <w:lastRenderedPageBreak/>
          <w:drawing>
            <wp:inline distT="0" distB="0" distL="0" distR="0" wp14:anchorId="0822C016" wp14:editId="382FBA00">
              <wp:extent cx="6479540" cy="4182664"/>
              <wp:effectExtent l="0" t="0" r="1651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ins>
    </w:p>
    <w:p w:rsidR="005E4DA6" w:rsidRPr="00973D12" w:rsidRDefault="005E4DA6" w:rsidP="005E4DA6">
      <w:pPr>
        <w:pStyle w:val="NoSpacing"/>
        <w:rPr>
          <w:rFonts w:cs="Arial"/>
          <w:szCs w:val="24"/>
        </w:rPr>
      </w:pPr>
      <w:r w:rsidRPr="00973D12">
        <w:rPr>
          <w:rFonts w:cs="Arial"/>
          <w:szCs w:val="24"/>
        </w:rPr>
        <w:t xml:space="preserve"> </w:t>
      </w:r>
    </w:p>
    <w:p w:rsidR="005E4DA6" w:rsidRPr="00BB6DCE" w:rsidRDefault="005E4DA6" w:rsidP="005E4DA6">
      <w:pPr>
        <w:pStyle w:val="NoSpacing"/>
        <w:rPr>
          <w:b/>
        </w:rPr>
      </w:pPr>
      <w:r w:rsidRPr="00BB6DCE">
        <w:rPr>
          <w:b/>
        </w:rPr>
        <w:t>Volunteer Team</w:t>
      </w:r>
      <w:r>
        <w:rPr>
          <w:b/>
        </w:rPr>
        <w:t>s</w:t>
      </w:r>
    </w:p>
    <w:p w:rsidR="005E4DA6" w:rsidRPr="00BB6DCE" w:rsidRDefault="005E4DA6" w:rsidP="005E4DA6">
      <w:pPr>
        <w:pStyle w:val="NoSpacing"/>
      </w:pPr>
    </w:p>
    <w:p w:rsidR="005E4DA6" w:rsidRPr="00BB6DCE" w:rsidRDefault="005E4DA6" w:rsidP="005E4DA6">
      <w:pPr>
        <w:pStyle w:val="NoSpacing"/>
      </w:pPr>
      <w:r w:rsidRPr="00BB6DCE">
        <w:t xml:space="preserve">Currently MindOut has </w:t>
      </w:r>
      <w:r>
        <w:t>approx. 50</w:t>
      </w:r>
      <w:r w:rsidRPr="00BB6DCE">
        <w:t xml:space="preserve"> volunteers working on the Counselling, Peer Mentoring, online and group work services.</w:t>
      </w:r>
    </w:p>
    <w:p w:rsidR="005E4DA6" w:rsidRPr="00BB6DCE" w:rsidRDefault="005E4DA6" w:rsidP="005E4DA6">
      <w:pPr>
        <w:pStyle w:val="NoSpacing"/>
      </w:pPr>
    </w:p>
    <w:p w:rsidR="005E4DA6" w:rsidRPr="00BB6DCE" w:rsidRDefault="005E4DA6" w:rsidP="005E4DA6">
      <w:pPr>
        <w:pStyle w:val="NoSpacing"/>
      </w:pPr>
    </w:p>
    <w:p w:rsidR="005E4DA6" w:rsidRPr="001A05DF" w:rsidRDefault="005E4DA6" w:rsidP="005E4DA6">
      <w:pPr>
        <w:pStyle w:val="NoSpacing"/>
        <w:rPr>
          <w:b/>
        </w:rPr>
      </w:pPr>
      <w:r w:rsidRPr="001A05DF">
        <w:rPr>
          <w:b/>
        </w:rPr>
        <w:t>Board of Trustees</w:t>
      </w:r>
    </w:p>
    <w:p w:rsidR="005E4DA6" w:rsidRPr="00BB6DCE" w:rsidRDefault="005E4DA6" w:rsidP="005E4DA6">
      <w:pPr>
        <w:pStyle w:val="NoSpacing"/>
      </w:pPr>
    </w:p>
    <w:p w:rsidR="005E4DA6" w:rsidRDefault="005E4DA6" w:rsidP="00A75A1B">
      <w:pPr>
        <w:pStyle w:val="NoSpacing"/>
        <w:rPr>
          <w:rFonts w:cs="Arial"/>
          <w:szCs w:val="24"/>
        </w:rPr>
      </w:pPr>
      <w:r w:rsidRPr="00BB6DCE">
        <w:t>Min</w:t>
      </w:r>
      <w:r>
        <w:t>dOut’s Executive Committee has 7</w:t>
      </w:r>
      <w:r w:rsidRPr="00BB6DCE">
        <w:t xml:space="preserve"> Trustees, led by our Chair, Alison France</w:t>
      </w:r>
      <w:r>
        <w:t>.</w:t>
      </w:r>
    </w:p>
    <w:p w:rsidR="005E4DA6" w:rsidRDefault="005E4DA6" w:rsidP="005E4DA6">
      <w:pPr>
        <w:spacing w:after="0" w:line="240" w:lineRule="auto"/>
        <w:rPr>
          <w:rFonts w:ascii="Arial" w:hAnsi="Arial" w:cs="Arial"/>
          <w:sz w:val="24"/>
          <w:szCs w:val="24"/>
        </w:rPr>
      </w:pPr>
    </w:p>
    <w:p w:rsidR="005E4DA6" w:rsidRPr="00973D12" w:rsidRDefault="005E4DA6" w:rsidP="005E4DA6">
      <w:pPr>
        <w:spacing w:after="0" w:line="240" w:lineRule="auto"/>
        <w:rPr>
          <w:rFonts w:ascii="Arial" w:eastAsia="Times New Roman" w:hAnsi="Arial" w:cs="Times New Roman"/>
          <w:sz w:val="24"/>
          <w:szCs w:val="20"/>
          <w:lang w:eastAsia="en-GB"/>
        </w:rPr>
        <w:sectPr w:rsidR="005E4DA6" w:rsidRPr="00973D12" w:rsidSect="00184BC3">
          <w:headerReference w:type="default" r:id="rId23"/>
          <w:footerReference w:type="default" r:id="rId24"/>
          <w:type w:val="continuous"/>
          <w:pgSz w:w="11906" w:h="16838" w:code="9"/>
          <w:pgMar w:top="1571" w:right="851" w:bottom="851" w:left="851" w:header="539" w:footer="709" w:gutter="0"/>
          <w:cols w:space="708"/>
          <w:docGrid w:linePitch="360"/>
        </w:sectPr>
      </w:pPr>
    </w:p>
    <w:p w:rsidR="005E4DA6" w:rsidRPr="00973D12" w:rsidRDefault="005E4DA6" w:rsidP="005E4DA6">
      <w:pPr>
        <w:tabs>
          <w:tab w:val="left" w:pos="2880"/>
        </w:tabs>
        <w:spacing w:after="0" w:line="240" w:lineRule="auto"/>
        <w:rPr>
          <w:rFonts w:ascii="Arial" w:eastAsia="Times New Roman" w:hAnsi="Arial" w:cs="Times New Roman"/>
          <w:sz w:val="24"/>
          <w:szCs w:val="20"/>
          <w:lang w:eastAsia="en-GB"/>
        </w:rPr>
      </w:pPr>
      <w:r w:rsidRPr="00973D12">
        <w:rPr>
          <w:rFonts w:ascii="Arial" w:eastAsia="Times New Roman" w:hAnsi="Arial" w:cs="Times New Roman"/>
          <w:noProof/>
          <w:sz w:val="24"/>
          <w:szCs w:val="20"/>
          <w:lang w:eastAsia="en-GB"/>
        </w:rPr>
        <w:lastRenderedPageBreak/>
        <w:drawing>
          <wp:anchor distT="0" distB="0" distL="114300" distR="114300" simplePos="0" relativeHeight="251659264" behindDoc="0" locked="0" layoutInCell="1" allowOverlap="1" wp14:anchorId="71B0E775" wp14:editId="2AAC6E63">
            <wp:simplePos x="0" y="0"/>
            <wp:positionH relativeFrom="column">
              <wp:align>center</wp:align>
            </wp:positionH>
            <wp:positionV relativeFrom="page">
              <wp:posOffset>360045</wp:posOffset>
            </wp:positionV>
            <wp:extent cx="1440180" cy="1371600"/>
            <wp:effectExtent l="0" t="0" r="7620" b="0"/>
            <wp:wrapTopAndBottom/>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0180" cy="1371600"/>
                    </a:xfrm>
                    <a:prstGeom prst="rect">
                      <a:avLst/>
                    </a:prstGeom>
                    <a:noFill/>
                  </pic:spPr>
                </pic:pic>
              </a:graphicData>
            </a:graphic>
            <wp14:sizeRelH relativeFrom="page">
              <wp14:pctWidth>0</wp14:pctWidth>
            </wp14:sizeRelH>
            <wp14:sizeRelV relativeFrom="page">
              <wp14:pctHeight>0</wp14:pctHeight>
            </wp14:sizeRelV>
          </wp:anchor>
        </w:drawing>
      </w:r>
      <w:r w:rsidRPr="00973D12">
        <w:rPr>
          <w:rFonts w:ascii="Arial" w:eastAsia="Times New Roman" w:hAnsi="Arial" w:cs="Times New Roman"/>
          <w:sz w:val="24"/>
          <w:szCs w:val="20"/>
          <w:lang w:eastAsia="en-GB"/>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5E4DA6" w:rsidRPr="00973D12" w:rsidTr="00367223">
        <w:trPr>
          <w:trHeight w:val="398"/>
        </w:trPr>
        <w:tc>
          <w:tcPr>
            <w:tcW w:w="10420" w:type="dxa"/>
            <w:tcBorders>
              <w:top w:val="single" w:sz="4" w:space="0" w:color="FA94D8"/>
              <w:left w:val="single" w:sz="4" w:space="0" w:color="FA94D8"/>
              <w:bottom w:val="single" w:sz="4" w:space="0" w:color="FA94D8"/>
              <w:right w:val="single" w:sz="4" w:space="0" w:color="FA94D8"/>
            </w:tcBorders>
            <w:shd w:val="clear" w:color="auto" w:fill="F884C1"/>
            <w:vAlign w:val="center"/>
          </w:tcPr>
          <w:p w:rsidR="005E4DA6" w:rsidRPr="00973D12" w:rsidRDefault="005E4DA6" w:rsidP="00367223">
            <w:pPr>
              <w:spacing w:after="0" w:line="240" w:lineRule="auto"/>
              <w:rPr>
                <w:rFonts w:ascii="Arial" w:eastAsia="Times New Roman" w:hAnsi="Arial" w:cs="Times New Roman"/>
                <w:b/>
                <w:bCs/>
                <w:sz w:val="8"/>
                <w:szCs w:val="8"/>
                <w:lang w:eastAsia="en-GB"/>
              </w:rPr>
            </w:pPr>
          </w:p>
          <w:p w:rsidR="005E4DA6" w:rsidRPr="00973D12" w:rsidRDefault="005E4DA6" w:rsidP="00367223">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Please complete in type or black ink</w:t>
            </w:r>
          </w:p>
          <w:p w:rsidR="005E4DA6" w:rsidRPr="00973D12" w:rsidRDefault="005E4DA6" w:rsidP="00367223">
            <w:pPr>
              <w:spacing w:after="0" w:line="240" w:lineRule="auto"/>
              <w:rPr>
                <w:rFonts w:ascii="Arial" w:eastAsia="Times New Roman" w:hAnsi="Arial" w:cs="Times New Roman"/>
                <w:b/>
                <w:bCs/>
                <w:sz w:val="8"/>
                <w:szCs w:val="8"/>
                <w:lang w:eastAsia="en-GB"/>
              </w:rPr>
            </w:pPr>
          </w:p>
        </w:tc>
      </w:tr>
    </w:tbl>
    <w:p w:rsidR="005E4DA6" w:rsidRPr="00973D12" w:rsidRDefault="005E4DA6" w:rsidP="005E4DA6">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5E4DA6" w:rsidRPr="00973D12" w:rsidTr="00367223">
        <w:tc>
          <w:tcPr>
            <w:tcW w:w="4248" w:type="dxa"/>
            <w:tcBorders>
              <w:right w:val="single" w:sz="4" w:space="0" w:color="FA94D8"/>
            </w:tcBorders>
            <w:vAlign w:val="center"/>
          </w:tcPr>
          <w:p w:rsidR="005E4DA6" w:rsidRPr="00973D12" w:rsidRDefault="005E4DA6" w:rsidP="0036722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bookmarkStart w:id="5" w:name="b1"/>
            <w:bookmarkEnd w:id="5"/>
            <w:r>
              <w:rPr>
                <w:rFonts w:ascii="Arial" w:eastAsia="Times New Roman" w:hAnsi="Arial" w:cs="Times New Roman"/>
                <w:sz w:val="24"/>
                <w:szCs w:val="20"/>
                <w:lang w:eastAsia="en-GB"/>
              </w:rPr>
              <w:t>Business Development Manager</w:t>
            </w:r>
          </w:p>
        </w:tc>
      </w:tr>
    </w:tbl>
    <w:p w:rsidR="005E4DA6" w:rsidRPr="00973D12" w:rsidRDefault="005E4DA6" w:rsidP="005E4DA6">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5E4DA6" w:rsidRPr="00973D12" w:rsidTr="00367223">
        <w:trPr>
          <w:trHeight w:val="227"/>
        </w:trPr>
        <w:tc>
          <w:tcPr>
            <w:tcW w:w="10420" w:type="dxa"/>
            <w:tcBorders>
              <w:top w:val="single" w:sz="4" w:space="0" w:color="FA94D8"/>
              <w:left w:val="single" w:sz="4" w:space="0" w:color="FA94D8"/>
              <w:bottom w:val="single" w:sz="4" w:space="0" w:color="FA94D8"/>
              <w:right w:val="single" w:sz="4" w:space="0" w:color="FA94D8"/>
            </w:tcBorders>
            <w:shd w:val="clear" w:color="auto" w:fill="F884C1"/>
            <w:vAlign w:val="center"/>
          </w:tcPr>
          <w:p w:rsidR="005E4DA6" w:rsidRPr="00973D12" w:rsidRDefault="005E4DA6" w:rsidP="00367223">
            <w:pPr>
              <w:spacing w:after="0" w:line="240" w:lineRule="auto"/>
              <w:rPr>
                <w:rFonts w:ascii="Arial" w:eastAsia="Times New Roman" w:hAnsi="Arial" w:cs="Times New Roman"/>
                <w:b/>
                <w:bCs/>
                <w:sz w:val="8"/>
                <w:szCs w:val="8"/>
                <w:lang w:eastAsia="en-GB"/>
              </w:rPr>
            </w:pPr>
          </w:p>
          <w:p w:rsidR="005E4DA6" w:rsidRPr="00973D12" w:rsidRDefault="005E4DA6" w:rsidP="00367223">
            <w:pPr>
              <w:spacing w:after="0" w:line="240" w:lineRule="auto"/>
              <w:rPr>
                <w:rFonts w:ascii="Arial" w:eastAsia="Times New Roman" w:hAnsi="Arial" w:cs="Times New Roman"/>
                <w:b/>
                <w:bCs/>
                <w:sz w:val="8"/>
                <w:szCs w:val="8"/>
                <w:lang w:eastAsia="en-GB"/>
              </w:rPr>
            </w:pPr>
            <w:r>
              <w:rPr>
                <w:rFonts w:ascii="Arial" w:eastAsia="Times New Roman" w:hAnsi="Arial" w:cs="Times New Roman"/>
                <w:b/>
                <w:bCs/>
                <w:sz w:val="24"/>
                <w:szCs w:val="20"/>
                <w:lang w:eastAsia="en-GB"/>
              </w:rPr>
              <w:t xml:space="preserve">PERSONAL DETAILS (IN BLOCK </w:t>
            </w:r>
            <w:r w:rsidRPr="00973D12">
              <w:rPr>
                <w:rFonts w:ascii="Arial" w:eastAsia="Times New Roman" w:hAnsi="Arial" w:cs="Times New Roman"/>
                <w:b/>
                <w:bCs/>
                <w:sz w:val="24"/>
                <w:szCs w:val="20"/>
                <w:lang w:eastAsia="en-GB"/>
              </w:rPr>
              <w:t>CAPITAL LETTERS)</w:t>
            </w:r>
          </w:p>
          <w:p w:rsidR="005E4DA6" w:rsidRPr="00973D12" w:rsidRDefault="005E4DA6" w:rsidP="00367223">
            <w:pPr>
              <w:spacing w:after="0" w:line="240" w:lineRule="auto"/>
              <w:rPr>
                <w:rFonts w:ascii="Arial" w:eastAsia="Times New Roman" w:hAnsi="Arial" w:cs="Times New Roman"/>
                <w:b/>
                <w:bCs/>
                <w:sz w:val="8"/>
                <w:szCs w:val="8"/>
                <w:lang w:eastAsia="en-GB"/>
              </w:rPr>
            </w:pPr>
          </w:p>
        </w:tc>
      </w:tr>
    </w:tbl>
    <w:p w:rsidR="005E4DA6" w:rsidRPr="00973D12" w:rsidRDefault="005E4DA6" w:rsidP="005E4DA6">
      <w:pPr>
        <w:spacing w:after="0" w:line="240" w:lineRule="auto"/>
        <w:rPr>
          <w:rFonts w:ascii="Arial" w:eastAsia="Times New Roman" w:hAnsi="Arial" w:cs="Times New Roman"/>
          <w:b/>
          <w:bCs/>
          <w:sz w:val="24"/>
          <w:szCs w:val="20"/>
          <w:lang w:eastAsia="en-GB"/>
        </w:rPr>
      </w:pPr>
    </w:p>
    <w:tbl>
      <w:tblPr>
        <w:tblW w:w="10425" w:type="dxa"/>
        <w:tblInd w:w="-106" w:type="dxa"/>
        <w:tblBorders>
          <w:top w:val="single" w:sz="4" w:space="0" w:color="FF66FF"/>
          <w:left w:val="single" w:sz="4" w:space="0" w:color="FF66FF"/>
          <w:bottom w:val="single" w:sz="4" w:space="0" w:color="FF66FF"/>
          <w:right w:val="single" w:sz="4" w:space="0" w:color="FF66FF"/>
          <w:insideH w:val="single" w:sz="4" w:space="0" w:color="FF66FF"/>
          <w:insideV w:val="single" w:sz="4" w:space="0" w:color="FF66FF"/>
        </w:tblBorders>
        <w:tblLook w:val="01E0" w:firstRow="1" w:lastRow="1" w:firstColumn="1" w:lastColumn="1" w:noHBand="0" w:noVBand="0"/>
      </w:tblPr>
      <w:tblGrid>
        <w:gridCol w:w="828"/>
        <w:gridCol w:w="520"/>
        <w:gridCol w:w="1100"/>
        <w:gridCol w:w="236"/>
        <w:gridCol w:w="903"/>
        <w:gridCol w:w="783"/>
        <w:gridCol w:w="947"/>
        <w:gridCol w:w="303"/>
        <w:gridCol w:w="1398"/>
        <w:gridCol w:w="916"/>
        <w:gridCol w:w="746"/>
        <w:gridCol w:w="1745"/>
      </w:tblGrid>
      <w:tr w:rsidR="005E4DA6" w:rsidRPr="00973D12" w:rsidTr="00367223">
        <w:trPr>
          <w:trHeight w:val="227"/>
        </w:trPr>
        <w:tc>
          <w:tcPr>
            <w:tcW w:w="2448" w:type="dxa"/>
            <w:gridSpan w:val="3"/>
            <w:tcBorders>
              <w:top w:val="nil"/>
              <w:left w:val="nil"/>
              <w:bottom w:val="nil"/>
              <w:right w:val="nil"/>
            </w:tcBorders>
            <w:shd w:val="clear" w:color="auto" w:fill="F884C1"/>
            <w:vAlign w:val="center"/>
          </w:tcPr>
          <w:p w:rsidR="005E4DA6" w:rsidRPr="00973D12" w:rsidRDefault="005E4DA6" w:rsidP="0036722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SURNAME &amp; TITLE</w:t>
            </w:r>
          </w:p>
        </w:tc>
        <w:tc>
          <w:tcPr>
            <w:tcW w:w="236" w:type="dxa"/>
            <w:tcBorders>
              <w:top w:val="nil"/>
              <w:left w:val="nil"/>
              <w:bottom w:val="nil"/>
            </w:tcBorders>
            <w:vAlign w:val="center"/>
          </w:tcPr>
          <w:p w:rsidR="005E4DA6" w:rsidRPr="00973D12" w:rsidRDefault="005E4DA6" w:rsidP="00367223">
            <w:pPr>
              <w:spacing w:after="0" w:line="240" w:lineRule="auto"/>
              <w:rPr>
                <w:rFonts w:ascii="Arial" w:eastAsia="Times New Roman" w:hAnsi="Arial" w:cs="Times New Roman"/>
                <w:b/>
                <w:bCs/>
                <w:sz w:val="24"/>
                <w:szCs w:val="20"/>
                <w:lang w:eastAsia="en-GB"/>
              </w:rPr>
            </w:pPr>
            <w:bookmarkStart w:id="6" w:name="b2"/>
            <w:bookmarkEnd w:id="6"/>
          </w:p>
        </w:tc>
        <w:tc>
          <w:tcPr>
            <w:tcW w:w="2633" w:type="dxa"/>
            <w:gridSpan w:val="3"/>
            <w:tcBorders>
              <w:bottom w:val="single" w:sz="4" w:space="0" w:color="FF66FF"/>
            </w:tcBorders>
            <w:vAlign w:val="center"/>
          </w:tcPr>
          <w:p w:rsidR="005E4DA6" w:rsidRPr="00973D12" w:rsidRDefault="005E4DA6" w:rsidP="00367223">
            <w:pPr>
              <w:spacing w:after="0" w:line="240" w:lineRule="auto"/>
              <w:rPr>
                <w:rFonts w:ascii="Arial" w:eastAsia="Times New Roman" w:hAnsi="Arial" w:cs="Times New Roman"/>
                <w:b/>
                <w:bCs/>
                <w:sz w:val="24"/>
                <w:szCs w:val="20"/>
                <w:lang w:eastAsia="en-GB"/>
              </w:rPr>
            </w:pPr>
          </w:p>
        </w:tc>
        <w:tc>
          <w:tcPr>
            <w:tcW w:w="303" w:type="dxa"/>
            <w:tcBorders>
              <w:top w:val="nil"/>
              <w:bottom w:val="nil"/>
              <w:right w:val="single" w:sz="4" w:space="0" w:color="FF66FF"/>
            </w:tcBorders>
            <w:vAlign w:val="center"/>
          </w:tcPr>
          <w:p w:rsidR="005E4DA6" w:rsidRPr="00973D12" w:rsidRDefault="005E4DA6" w:rsidP="00367223">
            <w:pPr>
              <w:spacing w:after="0" w:line="240" w:lineRule="auto"/>
              <w:rPr>
                <w:rFonts w:ascii="Arial" w:eastAsia="Times New Roman" w:hAnsi="Arial" w:cs="Times New Roman"/>
                <w:b/>
                <w:bCs/>
                <w:sz w:val="24"/>
                <w:szCs w:val="20"/>
                <w:lang w:eastAsia="en-GB"/>
              </w:rPr>
            </w:pPr>
          </w:p>
        </w:tc>
        <w:tc>
          <w:tcPr>
            <w:tcW w:w="1398" w:type="dxa"/>
            <w:tcBorders>
              <w:top w:val="single" w:sz="4" w:space="0" w:color="FF66FF"/>
              <w:left w:val="single" w:sz="4" w:space="0" w:color="FF66FF"/>
              <w:bottom w:val="single" w:sz="4" w:space="0" w:color="FF66FF"/>
              <w:right w:val="single" w:sz="4" w:space="0" w:color="FF66FF"/>
            </w:tcBorders>
            <w:shd w:val="clear" w:color="auto" w:fill="F884C1"/>
            <w:vAlign w:val="center"/>
          </w:tcPr>
          <w:p w:rsidR="005E4DA6" w:rsidRPr="00973D12" w:rsidRDefault="005E4DA6" w:rsidP="00367223">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ADDRESS</w:t>
            </w:r>
          </w:p>
        </w:tc>
        <w:tc>
          <w:tcPr>
            <w:tcW w:w="3407" w:type="dxa"/>
            <w:gridSpan w:val="3"/>
            <w:tcBorders>
              <w:left w:val="single" w:sz="4" w:space="0" w:color="FF66FF"/>
              <w:bottom w:val="nil"/>
            </w:tcBorders>
            <w:vAlign w:val="center"/>
          </w:tcPr>
          <w:p w:rsidR="005E4DA6" w:rsidRPr="00973D12" w:rsidRDefault="005E4DA6" w:rsidP="00367223">
            <w:pPr>
              <w:spacing w:after="0" w:line="240" w:lineRule="auto"/>
              <w:rPr>
                <w:rFonts w:ascii="Arial" w:eastAsia="Times New Roman" w:hAnsi="Arial" w:cs="Times New Roman"/>
                <w:b/>
                <w:bCs/>
                <w:sz w:val="24"/>
                <w:szCs w:val="20"/>
                <w:lang w:eastAsia="en-GB"/>
              </w:rPr>
            </w:pPr>
            <w:bookmarkStart w:id="7" w:name="b3"/>
            <w:bookmarkEnd w:id="7"/>
          </w:p>
        </w:tc>
      </w:tr>
      <w:tr w:rsidR="005E4DA6" w:rsidRPr="00973D12" w:rsidTr="00367223">
        <w:tc>
          <w:tcPr>
            <w:tcW w:w="5620" w:type="dxa"/>
            <w:gridSpan w:val="8"/>
            <w:tcBorders>
              <w:top w:val="nil"/>
              <w:left w:val="nil"/>
              <w:bottom w:val="nil"/>
              <w:right w:val="single" w:sz="4" w:space="0" w:color="FF66FF"/>
            </w:tcBorders>
            <w:vAlign w:val="center"/>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4805" w:type="dxa"/>
            <w:gridSpan w:val="4"/>
            <w:vMerge w:val="restart"/>
            <w:tcBorders>
              <w:top w:val="nil"/>
              <w:left w:val="single" w:sz="4" w:space="0" w:color="FF66FF"/>
            </w:tcBorders>
            <w:vAlign w:val="center"/>
          </w:tcPr>
          <w:p w:rsidR="005E4DA6" w:rsidRPr="00973D12" w:rsidRDefault="005E4DA6" w:rsidP="00367223">
            <w:pPr>
              <w:spacing w:after="0" w:line="240" w:lineRule="auto"/>
              <w:rPr>
                <w:rFonts w:ascii="Arial" w:eastAsia="Times New Roman" w:hAnsi="Arial" w:cs="Times New Roman"/>
                <w:sz w:val="24"/>
                <w:szCs w:val="20"/>
                <w:lang w:eastAsia="en-GB"/>
              </w:rPr>
            </w:pPr>
          </w:p>
        </w:tc>
      </w:tr>
      <w:tr w:rsidR="005E4DA6" w:rsidRPr="00973D12" w:rsidTr="00367223">
        <w:trPr>
          <w:trHeight w:val="227"/>
        </w:trPr>
        <w:tc>
          <w:tcPr>
            <w:tcW w:w="2448" w:type="dxa"/>
            <w:gridSpan w:val="3"/>
            <w:tcBorders>
              <w:top w:val="nil"/>
              <w:left w:val="nil"/>
              <w:bottom w:val="nil"/>
              <w:right w:val="nil"/>
            </w:tcBorders>
            <w:shd w:val="clear" w:color="auto" w:fill="F884C1"/>
            <w:vAlign w:val="center"/>
          </w:tcPr>
          <w:p w:rsidR="005E4DA6" w:rsidRPr="00973D12" w:rsidRDefault="005E4DA6" w:rsidP="0036722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Preferred Pronoun</w:t>
            </w:r>
          </w:p>
        </w:tc>
        <w:tc>
          <w:tcPr>
            <w:tcW w:w="236" w:type="dxa"/>
            <w:tcBorders>
              <w:top w:val="nil"/>
              <w:left w:val="nil"/>
              <w:bottom w:val="nil"/>
              <w:right w:val="single" w:sz="4" w:space="0" w:color="FF66FF"/>
            </w:tcBorders>
            <w:vAlign w:val="center"/>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right w:val="single" w:sz="4" w:space="0" w:color="FF66FF"/>
            </w:tcBorders>
            <w:vAlign w:val="center"/>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rsidR="005E4DA6" w:rsidRPr="00973D12" w:rsidRDefault="005E4DA6" w:rsidP="00367223">
            <w:pPr>
              <w:spacing w:after="0" w:line="240" w:lineRule="auto"/>
              <w:rPr>
                <w:rFonts w:ascii="Arial" w:eastAsia="Times New Roman" w:hAnsi="Arial" w:cs="Times New Roman"/>
                <w:sz w:val="24"/>
                <w:szCs w:val="20"/>
                <w:lang w:eastAsia="en-GB"/>
              </w:rPr>
            </w:pPr>
          </w:p>
        </w:tc>
      </w:tr>
      <w:tr w:rsidR="005E4DA6" w:rsidRPr="00973D12" w:rsidTr="00367223">
        <w:trPr>
          <w:trHeight w:val="227"/>
        </w:trPr>
        <w:tc>
          <w:tcPr>
            <w:tcW w:w="2448" w:type="dxa"/>
            <w:gridSpan w:val="3"/>
            <w:tcBorders>
              <w:top w:val="nil"/>
              <w:left w:val="nil"/>
              <w:bottom w:val="nil"/>
              <w:right w:val="nil"/>
            </w:tcBorders>
            <w:shd w:val="clear" w:color="auto" w:fill="auto"/>
            <w:vAlign w:val="center"/>
          </w:tcPr>
          <w:p w:rsidR="005E4DA6" w:rsidRPr="00973D12" w:rsidRDefault="005E4DA6" w:rsidP="00367223">
            <w:pPr>
              <w:spacing w:after="0" w:line="240" w:lineRule="auto"/>
              <w:rPr>
                <w:rFonts w:ascii="Arial" w:eastAsia="Times New Roman" w:hAnsi="Arial" w:cs="Times New Roman"/>
                <w:b/>
                <w:bCs/>
                <w:sz w:val="24"/>
                <w:szCs w:val="20"/>
                <w:lang w:eastAsia="en-GB"/>
              </w:rPr>
            </w:pPr>
          </w:p>
        </w:tc>
        <w:tc>
          <w:tcPr>
            <w:tcW w:w="236" w:type="dxa"/>
            <w:tcBorders>
              <w:top w:val="nil"/>
              <w:left w:val="nil"/>
              <w:bottom w:val="nil"/>
              <w:right w:val="nil"/>
            </w:tcBorders>
            <w:vAlign w:val="center"/>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2633" w:type="dxa"/>
            <w:gridSpan w:val="3"/>
            <w:tcBorders>
              <w:left w:val="nil"/>
              <w:bottom w:val="single" w:sz="4" w:space="0" w:color="FF66FF"/>
              <w:right w:val="nil"/>
            </w:tcBorders>
            <w:vAlign w:val="center"/>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303" w:type="dxa"/>
            <w:tcBorders>
              <w:top w:val="nil"/>
              <w:left w:val="nil"/>
              <w:bottom w:val="nil"/>
              <w:right w:val="single" w:sz="4" w:space="0" w:color="FF66FF"/>
            </w:tcBorders>
            <w:vAlign w:val="center"/>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rsidR="005E4DA6" w:rsidRPr="00973D12" w:rsidRDefault="005E4DA6" w:rsidP="00367223">
            <w:pPr>
              <w:spacing w:after="0" w:line="240" w:lineRule="auto"/>
              <w:rPr>
                <w:rFonts w:ascii="Arial" w:eastAsia="Times New Roman" w:hAnsi="Arial" w:cs="Times New Roman"/>
                <w:sz w:val="24"/>
                <w:szCs w:val="20"/>
                <w:lang w:eastAsia="en-GB"/>
              </w:rPr>
            </w:pPr>
          </w:p>
        </w:tc>
      </w:tr>
      <w:tr w:rsidR="005E4DA6" w:rsidRPr="00973D12" w:rsidTr="00367223">
        <w:trPr>
          <w:trHeight w:val="227"/>
        </w:trPr>
        <w:tc>
          <w:tcPr>
            <w:tcW w:w="2448" w:type="dxa"/>
            <w:gridSpan w:val="3"/>
            <w:tcBorders>
              <w:top w:val="nil"/>
              <w:left w:val="nil"/>
              <w:bottom w:val="nil"/>
              <w:right w:val="nil"/>
            </w:tcBorders>
            <w:shd w:val="clear" w:color="auto" w:fill="F884C1"/>
            <w:vAlign w:val="center"/>
          </w:tcPr>
          <w:p w:rsidR="005E4DA6" w:rsidRPr="00973D12" w:rsidRDefault="005E4DA6" w:rsidP="00367223">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FIRST NAME</w:t>
            </w:r>
          </w:p>
        </w:tc>
        <w:tc>
          <w:tcPr>
            <w:tcW w:w="236" w:type="dxa"/>
            <w:tcBorders>
              <w:top w:val="nil"/>
              <w:left w:val="nil"/>
              <w:bottom w:val="nil"/>
              <w:right w:val="single" w:sz="4" w:space="0" w:color="FF66FF"/>
            </w:tcBorders>
            <w:vAlign w:val="center"/>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right w:val="single" w:sz="4" w:space="0" w:color="FF66FF"/>
            </w:tcBorders>
            <w:vAlign w:val="center"/>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rsidR="005E4DA6" w:rsidRPr="00973D12" w:rsidRDefault="005E4DA6" w:rsidP="00367223">
            <w:pPr>
              <w:spacing w:after="0" w:line="240" w:lineRule="auto"/>
              <w:rPr>
                <w:rFonts w:ascii="Arial" w:eastAsia="Times New Roman" w:hAnsi="Arial" w:cs="Times New Roman"/>
                <w:sz w:val="24"/>
                <w:szCs w:val="20"/>
                <w:lang w:eastAsia="en-GB"/>
              </w:rPr>
            </w:pPr>
          </w:p>
        </w:tc>
      </w:tr>
      <w:tr w:rsidR="005E4DA6" w:rsidRPr="00973D12" w:rsidTr="00367223">
        <w:tc>
          <w:tcPr>
            <w:tcW w:w="7934" w:type="dxa"/>
            <w:gridSpan w:val="10"/>
            <w:tcBorders>
              <w:top w:val="nil"/>
              <w:left w:val="nil"/>
              <w:bottom w:val="nil"/>
              <w:right w:val="nil"/>
            </w:tcBorders>
            <w:vAlign w:val="center"/>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2491" w:type="dxa"/>
            <w:gridSpan w:val="2"/>
            <w:tcBorders>
              <w:left w:val="nil"/>
            </w:tcBorders>
            <w:vAlign w:val="center"/>
          </w:tcPr>
          <w:p w:rsidR="005E4DA6" w:rsidRPr="00973D12" w:rsidRDefault="005E4DA6" w:rsidP="00367223">
            <w:pPr>
              <w:spacing w:after="0" w:line="240" w:lineRule="auto"/>
              <w:rPr>
                <w:rFonts w:ascii="Arial" w:eastAsia="Times New Roman" w:hAnsi="Arial" w:cs="Times New Roman"/>
                <w:sz w:val="24"/>
                <w:szCs w:val="20"/>
                <w:lang w:eastAsia="en-GB"/>
              </w:rPr>
            </w:pPr>
          </w:p>
        </w:tc>
      </w:tr>
      <w:tr w:rsidR="005E4DA6" w:rsidRPr="00973D12" w:rsidTr="00367223">
        <w:tc>
          <w:tcPr>
            <w:tcW w:w="1348" w:type="dxa"/>
            <w:gridSpan w:val="2"/>
            <w:tcBorders>
              <w:top w:val="single" w:sz="4" w:space="0" w:color="FF66FF"/>
              <w:left w:val="single" w:sz="4" w:space="0" w:color="FF66FF"/>
              <w:bottom w:val="single" w:sz="4" w:space="0" w:color="FF66FF"/>
              <w:right w:val="single" w:sz="4" w:space="0" w:color="FF66FF"/>
            </w:tcBorders>
            <w:shd w:val="clear" w:color="auto" w:fill="F884C1"/>
            <w:vAlign w:val="center"/>
          </w:tcPr>
          <w:p w:rsidR="005E4DA6" w:rsidRPr="00C4408B" w:rsidRDefault="005E4DA6" w:rsidP="00367223">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TEL  Home:</w:t>
            </w:r>
          </w:p>
        </w:tc>
        <w:tc>
          <w:tcPr>
            <w:tcW w:w="2239" w:type="dxa"/>
            <w:gridSpan w:val="3"/>
            <w:tcBorders>
              <w:top w:val="single" w:sz="4" w:space="0" w:color="FF66FF"/>
              <w:left w:val="single" w:sz="4" w:space="0" w:color="FF66FF"/>
              <w:right w:val="single" w:sz="4" w:space="0" w:color="FF66FF"/>
            </w:tcBorders>
            <w:vAlign w:val="center"/>
          </w:tcPr>
          <w:p w:rsidR="005E4DA6" w:rsidRPr="00C4408B" w:rsidRDefault="005E4DA6" w:rsidP="00367223">
            <w:pPr>
              <w:spacing w:after="0" w:line="240" w:lineRule="auto"/>
              <w:rPr>
                <w:rFonts w:ascii="Arial" w:eastAsia="Times New Roman" w:hAnsi="Arial" w:cs="Times New Roman"/>
                <w:b/>
                <w:bCs/>
                <w:sz w:val="20"/>
                <w:szCs w:val="20"/>
                <w:lang w:eastAsia="en-GB"/>
              </w:rPr>
            </w:pPr>
            <w:bookmarkStart w:id="8" w:name="b5"/>
            <w:bookmarkStart w:id="9" w:name="b6"/>
            <w:bookmarkEnd w:id="8"/>
            <w:bookmarkEnd w:id="9"/>
          </w:p>
        </w:tc>
        <w:tc>
          <w:tcPr>
            <w:tcW w:w="783" w:type="dxa"/>
            <w:tcBorders>
              <w:top w:val="single" w:sz="4" w:space="0" w:color="FF66FF"/>
              <w:left w:val="single" w:sz="4" w:space="0" w:color="FF66FF"/>
              <w:bottom w:val="single" w:sz="4" w:space="0" w:color="FF66FF"/>
              <w:right w:val="single" w:sz="4" w:space="0" w:color="FF66FF"/>
            </w:tcBorders>
            <w:shd w:val="clear" w:color="auto" w:fill="F884C1"/>
            <w:vAlign w:val="center"/>
          </w:tcPr>
          <w:p w:rsidR="005E4DA6" w:rsidRPr="00C4408B" w:rsidRDefault="005E4DA6" w:rsidP="00367223">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Work:</w:t>
            </w:r>
          </w:p>
        </w:tc>
        <w:tc>
          <w:tcPr>
            <w:tcW w:w="2648" w:type="dxa"/>
            <w:gridSpan w:val="3"/>
            <w:tcBorders>
              <w:top w:val="single" w:sz="4" w:space="0" w:color="FF66FF"/>
              <w:left w:val="single" w:sz="4" w:space="0" w:color="FF66FF"/>
              <w:right w:val="single" w:sz="4" w:space="0" w:color="FF66FF"/>
            </w:tcBorders>
            <w:vAlign w:val="center"/>
          </w:tcPr>
          <w:p w:rsidR="005E4DA6" w:rsidRPr="00C4408B" w:rsidRDefault="005E4DA6" w:rsidP="00367223">
            <w:pPr>
              <w:spacing w:after="0" w:line="240" w:lineRule="auto"/>
              <w:rPr>
                <w:rFonts w:ascii="Arial" w:eastAsia="Times New Roman" w:hAnsi="Arial" w:cs="Times New Roman"/>
                <w:b/>
                <w:bCs/>
                <w:sz w:val="20"/>
                <w:szCs w:val="20"/>
                <w:lang w:eastAsia="en-GB"/>
              </w:rPr>
            </w:pPr>
          </w:p>
        </w:tc>
        <w:tc>
          <w:tcPr>
            <w:tcW w:w="916" w:type="dxa"/>
            <w:tcBorders>
              <w:top w:val="single" w:sz="4" w:space="0" w:color="FF66FF"/>
              <w:left w:val="single" w:sz="4" w:space="0" w:color="FF66FF"/>
              <w:bottom w:val="single" w:sz="4" w:space="0" w:color="FF66FF"/>
              <w:right w:val="single" w:sz="4" w:space="0" w:color="FF66FF"/>
            </w:tcBorders>
            <w:shd w:val="clear" w:color="auto" w:fill="F884C1"/>
            <w:vAlign w:val="center"/>
          </w:tcPr>
          <w:p w:rsidR="005E4DA6" w:rsidRPr="00C4408B" w:rsidRDefault="005E4DA6" w:rsidP="00367223">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Mobile:</w:t>
            </w:r>
          </w:p>
        </w:tc>
        <w:tc>
          <w:tcPr>
            <w:tcW w:w="2491" w:type="dxa"/>
            <w:gridSpan w:val="2"/>
            <w:tcBorders>
              <w:left w:val="single" w:sz="4" w:space="0" w:color="FF66FF"/>
            </w:tcBorders>
            <w:vAlign w:val="center"/>
          </w:tcPr>
          <w:p w:rsidR="005E4DA6" w:rsidRPr="00973D12" w:rsidRDefault="005E4DA6" w:rsidP="00367223">
            <w:pPr>
              <w:spacing w:after="0" w:line="240" w:lineRule="auto"/>
              <w:rPr>
                <w:rFonts w:ascii="Arial" w:eastAsia="Times New Roman" w:hAnsi="Arial" w:cs="Times New Roman"/>
                <w:sz w:val="24"/>
                <w:szCs w:val="20"/>
                <w:lang w:eastAsia="en-GB"/>
              </w:rPr>
            </w:pPr>
            <w:bookmarkStart w:id="10" w:name="b7"/>
            <w:bookmarkEnd w:id="10"/>
          </w:p>
        </w:tc>
      </w:tr>
      <w:tr w:rsidR="005E4DA6" w:rsidRPr="00973D12" w:rsidTr="00367223">
        <w:tc>
          <w:tcPr>
            <w:tcW w:w="828" w:type="dxa"/>
            <w:tcBorders>
              <w:top w:val="nil"/>
              <w:left w:val="nil"/>
              <w:bottom w:val="single" w:sz="4" w:space="0" w:color="FF66FF"/>
              <w:right w:val="nil"/>
            </w:tcBorders>
          </w:tcPr>
          <w:p w:rsidR="005E4DA6" w:rsidRPr="00973D12" w:rsidRDefault="005E4DA6" w:rsidP="00367223">
            <w:pPr>
              <w:spacing w:after="0" w:line="240" w:lineRule="auto"/>
              <w:rPr>
                <w:rFonts w:ascii="Arial" w:eastAsia="Times New Roman" w:hAnsi="Arial" w:cs="Times New Roman"/>
                <w:sz w:val="24"/>
                <w:szCs w:val="20"/>
                <w:lang w:val="en-US" w:eastAsia="en-GB"/>
              </w:rPr>
            </w:pPr>
          </w:p>
        </w:tc>
        <w:tc>
          <w:tcPr>
            <w:tcW w:w="9597" w:type="dxa"/>
            <w:gridSpan w:val="11"/>
            <w:tcBorders>
              <w:top w:val="nil"/>
              <w:left w:val="nil"/>
              <w:bottom w:val="nil"/>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r>
      <w:tr w:rsidR="005E4DA6" w:rsidRPr="00973D12" w:rsidTr="00367223">
        <w:tc>
          <w:tcPr>
            <w:tcW w:w="828" w:type="dxa"/>
            <w:tcBorders>
              <w:top w:val="single" w:sz="4" w:space="0" w:color="FF66FF"/>
              <w:left w:val="single" w:sz="4" w:space="0" w:color="FF66FF"/>
              <w:bottom w:val="single" w:sz="4" w:space="0" w:color="FF66FF"/>
              <w:right w:val="single" w:sz="4" w:space="0" w:color="FF66FF"/>
            </w:tcBorders>
            <w:shd w:val="clear" w:color="auto" w:fill="F884C1"/>
            <w:vAlign w:val="center"/>
          </w:tcPr>
          <w:p w:rsidR="005E4DA6" w:rsidRPr="00637AC4" w:rsidRDefault="005E4DA6" w:rsidP="00367223">
            <w:pPr>
              <w:spacing w:after="0" w:line="240" w:lineRule="auto"/>
              <w:rPr>
                <w:rFonts w:ascii="Arial" w:eastAsia="Times New Roman" w:hAnsi="Arial" w:cs="Times New Roman"/>
                <w:b/>
                <w:bCs/>
                <w:sz w:val="20"/>
                <w:szCs w:val="20"/>
                <w:lang w:eastAsia="en-GB"/>
              </w:rPr>
            </w:pPr>
            <w:r w:rsidRPr="00637AC4">
              <w:rPr>
                <w:rFonts w:ascii="Arial" w:eastAsia="Times New Roman" w:hAnsi="Arial" w:cs="Times New Roman"/>
                <w:b/>
                <w:bCs/>
                <w:sz w:val="20"/>
                <w:szCs w:val="20"/>
                <w:lang w:eastAsia="en-GB"/>
              </w:rPr>
              <w:t>Email</w:t>
            </w:r>
          </w:p>
        </w:tc>
        <w:tc>
          <w:tcPr>
            <w:tcW w:w="9597" w:type="dxa"/>
            <w:gridSpan w:val="11"/>
            <w:tcBorders>
              <w:left w:val="single" w:sz="4" w:space="0" w:color="FF66FF"/>
            </w:tcBorders>
          </w:tcPr>
          <w:p w:rsidR="005E4DA6" w:rsidRPr="00973D12" w:rsidRDefault="005E4DA6" w:rsidP="00367223">
            <w:pPr>
              <w:spacing w:after="0" w:line="240" w:lineRule="auto"/>
              <w:rPr>
                <w:rFonts w:ascii="Arial" w:eastAsia="Times New Roman" w:hAnsi="Arial" w:cs="Times New Roman"/>
                <w:sz w:val="24"/>
                <w:szCs w:val="20"/>
                <w:lang w:eastAsia="en-GB"/>
              </w:rPr>
            </w:pPr>
            <w:bookmarkStart w:id="11" w:name="b8"/>
            <w:bookmarkEnd w:id="11"/>
          </w:p>
        </w:tc>
      </w:tr>
      <w:tr w:rsidR="005E4DA6" w:rsidRPr="00973D12" w:rsidTr="00367223">
        <w:tc>
          <w:tcPr>
            <w:tcW w:w="2448" w:type="dxa"/>
            <w:gridSpan w:val="3"/>
            <w:tcBorders>
              <w:top w:val="nil"/>
              <w:left w:val="nil"/>
              <w:bottom w:val="nil"/>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7977" w:type="dxa"/>
            <w:gridSpan w:val="9"/>
            <w:tcBorders>
              <w:top w:val="nil"/>
              <w:left w:val="nil"/>
              <w:bottom w:val="nil"/>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r>
      <w:tr w:rsidR="005E4DA6" w:rsidRPr="00973D12" w:rsidTr="00367223">
        <w:tc>
          <w:tcPr>
            <w:tcW w:w="8680" w:type="dxa"/>
            <w:gridSpan w:val="11"/>
          </w:tcPr>
          <w:p w:rsidR="005E4DA6" w:rsidRPr="00973D12" w:rsidRDefault="005E4DA6" w:rsidP="0036722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If you are currently employed, may we contact you discreetly at work?</w:t>
            </w:r>
          </w:p>
        </w:tc>
        <w:tc>
          <w:tcPr>
            <w:tcW w:w="1745" w:type="dxa"/>
          </w:tcPr>
          <w:p w:rsidR="005E4DA6" w:rsidRPr="00973D12" w:rsidRDefault="005E4DA6" w:rsidP="00367223">
            <w:pPr>
              <w:spacing w:after="0" w:line="240" w:lineRule="auto"/>
              <w:rPr>
                <w:rFonts w:ascii="Arial" w:eastAsia="Times New Roman" w:hAnsi="Arial" w:cs="Times New Roman"/>
                <w:sz w:val="24"/>
                <w:szCs w:val="20"/>
                <w:lang w:eastAsia="en-GB"/>
              </w:rPr>
            </w:pPr>
            <w:bookmarkStart w:id="12" w:name="b9"/>
            <w:bookmarkEnd w:id="12"/>
            <w:r>
              <w:rPr>
                <w:rFonts w:ascii="Arial" w:eastAsia="Times New Roman" w:hAnsi="Arial" w:cs="Times New Roman"/>
                <w:sz w:val="24"/>
                <w:szCs w:val="20"/>
                <w:lang w:eastAsia="en-GB"/>
              </w:rPr>
              <w:t>Yes/No</w:t>
            </w:r>
          </w:p>
        </w:tc>
      </w:tr>
    </w:tbl>
    <w:p w:rsidR="005E4DA6" w:rsidRPr="00973D12" w:rsidRDefault="005E4DA6" w:rsidP="005E4DA6">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1457"/>
        <w:gridCol w:w="6245"/>
      </w:tblGrid>
      <w:tr w:rsidR="005E4DA6" w:rsidRPr="00973D12" w:rsidTr="00367223">
        <w:trPr>
          <w:trHeight w:val="141"/>
        </w:trPr>
        <w:tc>
          <w:tcPr>
            <w:tcW w:w="10542" w:type="dxa"/>
            <w:gridSpan w:val="3"/>
            <w:tcBorders>
              <w:top w:val="single" w:sz="4" w:space="0" w:color="FA94D8"/>
              <w:left w:val="single" w:sz="4" w:space="0" w:color="FA94D8"/>
              <w:bottom w:val="single" w:sz="4" w:space="0" w:color="FA94D8"/>
              <w:right w:val="single" w:sz="4" w:space="0" w:color="FA94D8"/>
            </w:tcBorders>
            <w:shd w:val="clear" w:color="auto" w:fill="F884C1"/>
          </w:tcPr>
          <w:p w:rsidR="005E4DA6" w:rsidRPr="00973D12" w:rsidRDefault="005E4DA6" w:rsidP="00367223">
            <w:pPr>
              <w:spacing w:after="0" w:line="240" w:lineRule="auto"/>
              <w:rPr>
                <w:rFonts w:ascii="Arial" w:eastAsia="Times New Roman" w:hAnsi="Arial" w:cs="Times New Roman"/>
                <w:b/>
                <w:bCs/>
                <w:sz w:val="8"/>
                <w:szCs w:val="8"/>
                <w:lang w:eastAsia="en-GB"/>
              </w:rPr>
            </w:pPr>
          </w:p>
          <w:p w:rsidR="005E4DA6" w:rsidRPr="00973D12" w:rsidRDefault="005E4DA6" w:rsidP="00367223">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EDUCATION AND TRAINING</w:t>
            </w:r>
          </w:p>
          <w:p w:rsidR="005E4DA6" w:rsidRPr="00973D12" w:rsidRDefault="005E4DA6" w:rsidP="00367223">
            <w:pPr>
              <w:spacing w:after="0" w:line="240" w:lineRule="auto"/>
              <w:rPr>
                <w:rFonts w:ascii="Arial" w:eastAsia="Times New Roman" w:hAnsi="Arial" w:cs="Times New Roman"/>
                <w:b/>
                <w:bCs/>
                <w:sz w:val="8"/>
                <w:szCs w:val="8"/>
                <w:lang w:eastAsia="en-GB"/>
              </w:rPr>
            </w:pPr>
          </w:p>
        </w:tc>
      </w:tr>
      <w:tr w:rsidR="005E4DA6" w:rsidRPr="00973D12" w:rsidTr="00367223">
        <w:trPr>
          <w:trHeight w:val="171"/>
        </w:trPr>
        <w:tc>
          <w:tcPr>
            <w:tcW w:w="10542" w:type="dxa"/>
            <w:gridSpan w:val="3"/>
            <w:tcBorders>
              <w:top w:val="single" w:sz="4" w:space="0" w:color="FA94D8"/>
              <w:left w:val="nil"/>
              <w:bottom w:val="nil"/>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r>
      <w:tr w:rsidR="005E4DA6" w:rsidRPr="00973D12" w:rsidTr="00367223">
        <w:trPr>
          <w:trHeight w:val="340"/>
        </w:trPr>
        <w:tc>
          <w:tcPr>
            <w:tcW w:w="10542" w:type="dxa"/>
            <w:gridSpan w:val="3"/>
            <w:tcBorders>
              <w:top w:val="nil"/>
              <w:left w:val="nil"/>
              <w:bottom w:val="nil"/>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Please give details of your educational qualifications and experience including short courses where appropriate. Please continue on additional sheets if you need to expand this section.</w:t>
            </w:r>
          </w:p>
        </w:tc>
      </w:tr>
      <w:tr w:rsidR="005E4DA6" w:rsidRPr="00973D12" w:rsidTr="00367223">
        <w:trPr>
          <w:trHeight w:val="178"/>
        </w:trPr>
        <w:tc>
          <w:tcPr>
            <w:tcW w:w="10542" w:type="dxa"/>
            <w:gridSpan w:val="3"/>
            <w:tcBorders>
              <w:top w:val="nil"/>
              <w:left w:val="nil"/>
              <w:bottom w:val="single" w:sz="4" w:space="0" w:color="FA94D8"/>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r>
      <w:tr w:rsidR="005E4DA6" w:rsidRPr="00973D12" w:rsidTr="00367223">
        <w:trPr>
          <w:trHeight w:val="171"/>
          <w:tblHeader/>
        </w:trPr>
        <w:tc>
          <w:tcPr>
            <w:tcW w:w="2840" w:type="dxa"/>
            <w:tcBorders>
              <w:top w:val="single" w:sz="4" w:space="0" w:color="FA94D8"/>
              <w:left w:val="single" w:sz="4" w:space="0" w:color="FA94D8"/>
              <w:bottom w:val="single" w:sz="4" w:space="0" w:color="FA94D8"/>
              <w:right w:val="nil"/>
            </w:tcBorders>
            <w:shd w:val="clear" w:color="auto" w:fill="F884C1"/>
          </w:tcPr>
          <w:p w:rsidR="005E4DA6" w:rsidRPr="00973D12" w:rsidRDefault="005E4DA6" w:rsidP="0036722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Venue</w:t>
            </w:r>
          </w:p>
        </w:tc>
        <w:tc>
          <w:tcPr>
            <w:tcW w:w="1457" w:type="dxa"/>
            <w:tcBorders>
              <w:top w:val="single" w:sz="4" w:space="0" w:color="FA94D8"/>
              <w:left w:val="nil"/>
              <w:bottom w:val="single" w:sz="4" w:space="0" w:color="FA94D8"/>
              <w:right w:val="nil"/>
            </w:tcBorders>
            <w:shd w:val="clear" w:color="auto" w:fill="F884C1"/>
          </w:tcPr>
          <w:p w:rsidR="005E4DA6" w:rsidRPr="00973D12" w:rsidRDefault="005E4DA6" w:rsidP="0036722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Date</w:t>
            </w:r>
          </w:p>
        </w:tc>
        <w:tc>
          <w:tcPr>
            <w:tcW w:w="6245" w:type="dxa"/>
            <w:tcBorders>
              <w:top w:val="single" w:sz="4" w:space="0" w:color="FA94D8"/>
              <w:left w:val="nil"/>
              <w:bottom w:val="single" w:sz="4" w:space="0" w:color="FA94D8"/>
              <w:right w:val="single" w:sz="4" w:space="0" w:color="FA94D8"/>
            </w:tcBorders>
            <w:shd w:val="clear" w:color="auto" w:fill="F884C1"/>
          </w:tcPr>
          <w:p w:rsidR="005E4DA6" w:rsidRPr="00973D12" w:rsidRDefault="005E4DA6" w:rsidP="0036722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Cours</w:t>
            </w:r>
            <w:r w:rsidRPr="00406CD2">
              <w:rPr>
                <w:rFonts w:ascii="Arial" w:eastAsia="Times New Roman" w:hAnsi="Arial" w:cs="Times New Roman"/>
                <w:b/>
                <w:bCs/>
                <w:sz w:val="24"/>
                <w:szCs w:val="20"/>
                <w:shd w:val="clear" w:color="auto" w:fill="F884C1"/>
                <w:lang w:eastAsia="en-GB"/>
              </w:rPr>
              <w:t>e</w:t>
            </w:r>
            <w:r w:rsidRPr="00973D12">
              <w:rPr>
                <w:rFonts w:ascii="Arial" w:eastAsia="Times New Roman" w:hAnsi="Arial" w:cs="Times New Roman"/>
                <w:b/>
                <w:bCs/>
                <w:sz w:val="24"/>
                <w:szCs w:val="20"/>
                <w:lang w:eastAsia="en-GB"/>
              </w:rPr>
              <w:t>s/Qualifications</w:t>
            </w:r>
          </w:p>
        </w:tc>
      </w:tr>
      <w:tr w:rsidR="005E4DA6" w:rsidRPr="00973D12" w:rsidTr="00367223">
        <w:trPr>
          <w:trHeight w:val="5182"/>
        </w:trPr>
        <w:tc>
          <w:tcPr>
            <w:tcW w:w="2840" w:type="dxa"/>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1457" w:type="dxa"/>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6245" w:type="dxa"/>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p>
        </w:tc>
      </w:tr>
    </w:tbl>
    <w:p w:rsidR="005E4DA6" w:rsidRPr="00973D12" w:rsidRDefault="005E4DA6" w:rsidP="005E4DA6">
      <w:pPr>
        <w:spacing w:after="0" w:line="240" w:lineRule="auto"/>
        <w:rPr>
          <w:rFonts w:ascii="Arial" w:eastAsia="Times New Roman" w:hAnsi="Arial" w:cs="Times New Roman"/>
          <w:b/>
          <w:bCs/>
          <w:sz w:val="8"/>
          <w:szCs w:val="8"/>
          <w:lang w:eastAsia="en-GB"/>
        </w:rPr>
        <w:sectPr w:rsidR="005E4DA6" w:rsidRPr="00973D12" w:rsidSect="005D1EED">
          <w:headerReference w:type="default" r:id="rId26"/>
          <w:pgSz w:w="11906" w:h="16838" w:code="9"/>
          <w:pgMar w:top="720" w:right="720" w:bottom="720" w:left="720" w:header="539" w:footer="709" w:gutter="0"/>
          <w:cols w:space="708"/>
          <w:docGrid w:linePitch="360"/>
        </w:sectPr>
      </w:pPr>
    </w:p>
    <w:tbl>
      <w:tblPr>
        <w:tblpPr w:leftFromText="180" w:rightFromText="180" w:horzAnchor="margin" w:tblpX="-176" w:tblpY="-765"/>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6"/>
      </w:tblGrid>
      <w:tr w:rsidR="005E4DA6" w:rsidRPr="00973D12" w:rsidTr="00367223">
        <w:tc>
          <w:tcPr>
            <w:tcW w:w="10596" w:type="dxa"/>
            <w:tcBorders>
              <w:top w:val="single" w:sz="4" w:space="0" w:color="FA94D8"/>
              <w:left w:val="single" w:sz="4" w:space="0" w:color="FA94D8"/>
              <w:bottom w:val="single" w:sz="4" w:space="0" w:color="FA94D8"/>
              <w:right w:val="single" w:sz="4" w:space="0" w:color="FA94D8"/>
            </w:tcBorders>
            <w:shd w:val="clear" w:color="auto" w:fill="F884C1"/>
            <w:vAlign w:val="center"/>
          </w:tcPr>
          <w:p w:rsidR="005E4DA6" w:rsidRPr="00973D12" w:rsidRDefault="005E4DA6" w:rsidP="00367223">
            <w:pPr>
              <w:spacing w:after="0" w:line="240" w:lineRule="auto"/>
              <w:rPr>
                <w:rFonts w:ascii="Arial" w:eastAsia="Times New Roman" w:hAnsi="Arial" w:cs="Times New Roman"/>
                <w:b/>
                <w:bCs/>
                <w:sz w:val="8"/>
                <w:szCs w:val="8"/>
                <w:lang w:eastAsia="en-GB"/>
              </w:rPr>
            </w:pPr>
          </w:p>
          <w:p w:rsidR="005E4DA6" w:rsidRPr="00973D12" w:rsidRDefault="005E4DA6" w:rsidP="00367223">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EMPLOYMENT HISTORY (INCLUDING VOLUNTARY WORK)</w:t>
            </w:r>
          </w:p>
          <w:p w:rsidR="005E4DA6" w:rsidRPr="00973D12" w:rsidRDefault="005E4DA6" w:rsidP="00367223">
            <w:pPr>
              <w:spacing w:after="0" w:line="240" w:lineRule="auto"/>
              <w:rPr>
                <w:rFonts w:ascii="Arial" w:eastAsia="Times New Roman" w:hAnsi="Arial" w:cs="Times New Roman"/>
                <w:b/>
                <w:bCs/>
                <w:sz w:val="8"/>
                <w:szCs w:val="8"/>
                <w:lang w:eastAsia="en-GB"/>
              </w:rPr>
            </w:pPr>
          </w:p>
        </w:tc>
      </w:tr>
      <w:tr w:rsidR="005E4DA6" w:rsidRPr="00973D12" w:rsidTr="00367223">
        <w:tc>
          <w:tcPr>
            <w:tcW w:w="10596" w:type="dxa"/>
            <w:tcBorders>
              <w:top w:val="single" w:sz="4" w:space="0" w:color="FA94D8"/>
              <w:left w:val="nil"/>
              <w:bottom w:val="nil"/>
              <w:right w:val="nil"/>
            </w:tcBorders>
          </w:tcPr>
          <w:p w:rsidR="005E4DA6" w:rsidRPr="00973D12" w:rsidRDefault="005E4DA6" w:rsidP="00367223">
            <w:pPr>
              <w:spacing w:after="0" w:line="240" w:lineRule="auto"/>
              <w:rPr>
                <w:rFonts w:ascii="Arial" w:eastAsia="Times New Roman" w:hAnsi="Arial" w:cs="Times New Roman"/>
                <w:b/>
                <w:bCs/>
                <w:sz w:val="24"/>
                <w:szCs w:val="20"/>
                <w:lang w:eastAsia="en-GB"/>
              </w:rPr>
            </w:pPr>
          </w:p>
        </w:tc>
      </w:tr>
      <w:tr w:rsidR="005E4DA6" w:rsidRPr="00973D12" w:rsidTr="00367223">
        <w:tc>
          <w:tcPr>
            <w:tcW w:w="10596" w:type="dxa"/>
            <w:tcBorders>
              <w:top w:val="nil"/>
              <w:left w:val="nil"/>
              <w:bottom w:val="nil"/>
              <w:right w:val="nil"/>
            </w:tcBorders>
          </w:tcPr>
          <w:p w:rsidR="005E4DA6" w:rsidRPr="00973D12" w:rsidRDefault="005E4DA6" w:rsidP="0036722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List in date order with present or most recent first</w:t>
            </w:r>
          </w:p>
        </w:tc>
      </w:tr>
      <w:tr w:rsidR="005E4DA6" w:rsidRPr="00973D12" w:rsidTr="00367223">
        <w:tc>
          <w:tcPr>
            <w:tcW w:w="10596" w:type="dxa"/>
            <w:tcBorders>
              <w:top w:val="nil"/>
              <w:left w:val="nil"/>
              <w:bottom w:val="nil"/>
              <w:right w:val="nil"/>
            </w:tcBorders>
          </w:tcPr>
          <w:p w:rsidR="005E4DA6" w:rsidRPr="00973D12" w:rsidRDefault="005E4DA6" w:rsidP="00367223">
            <w:pPr>
              <w:spacing w:after="0" w:line="240" w:lineRule="auto"/>
              <w:rPr>
                <w:rFonts w:ascii="Arial" w:eastAsia="Times New Roman" w:hAnsi="Arial" w:cs="Times New Roman"/>
                <w:b/>
                <w:bCs/>
                <w:sz w:val="24"/>
                <w:szCs w:val="20"/>
                <w:lang w:eastAsia="en-GB"/>
              </w:rPr>
            </w:pPr>
          </w:p>
        </w:tc>
      </w:tr>
      <w:tr w:rsidR="005E4DA6" w:rsidRPr="00973D12" w:rsidTr="00367223">
        <w:tc>
          <w:tcPr>
            <w:tcW w:w="10596" w:type="dxa"/>
            <w:tcBorders>
              <w:top w:val="nil"/>
              <w:left w:val="nil"/>
              <w:bottom w:val="nil"/>
              <w:right w:val="nil"/>
            </w:tcBorders>
          </w:tcPr>
          <w:p w:rsidR="005E4DA6" w:rsidRPr="00973D12" w:rsidRDefault="005E4DA6" w:rsidP="0036722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sz w:val="24"/>
                <w:szCs w:val="20"/>
                <w:lang w:eastAsia="en-GB"/>
              </w:rPr>
              <w:t>Please continue on additional sheets if you need to expand this section.</w:t>
            </w:r>
          </w:p>
        </w:tc>
      </w:tr>
    </w:tbl>
    <w:p w:rsidR="005E4DA6" w:rsidRPr="00973D12" w:rsidRDefault="005E4DA6" w:rsidP="005E4DA6">
      <w:pPr>
        <w:spacing w:after="0" w:line="240" w:lineRule="auto"/>
        <w:rPr>
          <w:rFonts w:ascii="Arial" w:eastAsia="Times New Roman" w:hAnsi="Arial" w:cs="Times New Roman"/>
          <w:sz w:val="24"/>
          <w:szCs w:val="20"/>
          <w:lang w:eastAsia="en-GB"/>
        </w:rPr>
      </w:pPr>
    </w:p>
    <w:tbl>
      <w:tblPr>
        <w:tblW w:w="105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3642"/>
        <w:gridCol w:w="1056"/>
        <w:gridCol w:w="894"/>
        <w:gridCol w:w="2109"/>
      </w:tblGrid>
      <w:tr w:rsidR="005E4DA6" w:rsidRPr="00973D12" w:rsidTr="00367223">
        <w:trPr>
          <w:trHeight w:val="350"/>
          <w:tblHeader/>
        </w:trPr>
        <w:tc>
          <w:tcPr>
            <w:tcW w:w="2841" w:type="dxa"/>
            <w:tcBorders>
              <w:top w:val="single" w:sz="4" w:space="0" w:color="FA94D8"/>
              <w:left w:val="single" w:sz="4" w:space="0" w:color="FA94D8"/>
              <w:bottom w:val="single" w:sz="4" w:space="0" w:color="FA94D8"/>
              <w:right w:val="nil"/>
            </w:tcBorders>
            <w:shd w:val="clear" w:color="auto" w:fill="F884C1"/>
            <w:vAlign w:val="center"/>
          </w:tcPr>
          <w:p w:rsidR="005E4DA6" w:rsidRPr="00973D12" w:rsidRDefault="005E4DA6" w:rsidP="0036722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Name and Address of Employer</w:t>
            </w:r>
          </w:p>
        </w:tc>
        <w:tc>
          <w:tcPr>
            <w:tcW w:w="3642" w:type="dxa"/>
            <w:tcBorders>
              <w:top w:val="single" w:sz="4" w:space="0" w:color="FA94D8"/>
              <w:left w:val="nil"/>
              <w:bottom w:val="single" w:sz="4" w:space="0" w:color="FA94D8"/>
              <w:right w:val="nil"/>
            </w:tcBorders>
            <w:shd w:val="clear" w:color="auto" w:fill="F884C1"/>
            <w:vAlign w:val="center"/>
          </w:tcPr>
          <w:p w:rsidR="005E4DA6" w:rsidRPr="00973D12" w:rsidRDefault="005E4DA6" w:rsidP="0036722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Job title and brief description of responsibilities</w:t>
            </w:r>
          </w:p>
        </w:tc>
        <w:tc>
          <w:tcPr>
            <w:tcW w:w="1056" w:type="dxa"/>
            <w:tcBorders>
              <w:top w:val="single" w:sz="4" w:space="0" w:color="FA94D8"/>
              <w:left w:val="nil"/>
              <w:bottom w:val="single" w:sz="4" w:space="0" w:color="FA94D8"/>
              <w:right w:val="nil"/>
            </w:tcBorders>
            <w:shd w:val="clear" w:color="auto" w:fill="F884C1"/>
          </w:tcPr>
          <w:p w:rsidR="005E4DA6" w:rsidRPr="00973D12" w:rsidRDefault="005E4DA6" w:rsidP="0036722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From</w:t>
            </w:r>
          </w:p>
        </w:tc>
        <w:tc>
          <w:tcPr>
            <w:tcW w:w="894" w:type="dxa"/>
            <w:tcBorders>
              <w:top w:val="single" w:sz="4" w:space="0" w:color="FA94D8"/>
              <w:left w:val="nil"/>
              <w:bottom w:val="single" w:sz="4" w:space="0" w:color="FA94D8"/>
              <w:right w:val="nil"/>
            </w:tcBorders>
            <w:shd w:val="clear" w:color="auto" w:fill="F884C1"/>
          </w:tcPr>
          <w:p w:rsidR="005E4DA6" w:rsidRPr="00973D12" w:rsidRDefault="005E4DA6" w:rsidP="0036722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To</w:t>
            </w:r>
          </w:p>
        </w:tc>
        <w:tc>
          <w:tcPr>
            <w:tcW w:w="2109" w:type="dxa"/>
            <w:tcBorders>
              <w:top w:val="single" w:sz="4" w:space="0" w:color="FA94D8"/>
              <w:left w:val="nil"/>
              <w:bottom w:val="single" w:sz="4" w:space="0" w:color="FA94D8"/>
              <w:right w:val="single" w:sz="4" w:space="0" w:color="FA94D8"/>
            </w:tcBorders>
            <w:shd w:val="clear" w:color="auto" w:fill="F884C1"/>
            <w:vAlign w:val="center"/>
          </w:tcPr>
          <w:p w:rsidR="005E4DA6" w:rsidRPr="00973D12" w:rsidRDefault="005E4DA6" w:rsidP="0036722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Reasons for leaving</w:t>
            </w:r>
          </w:p>
        </w:tc>
      </w:tr>
      <w:tr w:rsidR="005E4DA6" w:rsidRPr="00973D12" w:rsidTr="00367223">
        <w:trPr>
          <w:trHeight w:val="2333"/>
        </w:trPr>
        <w:tc>
          <w:tcPr>
            <w:tcW w:w="2841" w:type="dxa"/>
            <w:tcBorders>
              <w:top w:val="single" w:sz="4" w:space="0" w:color="FA94D8"/>
              <w:left w:val="single" w:sz="4" w:space="0" w:color="FA94D8"/>
              <w:bottom w:val="single" w:sz="4" w:space="0" w:color="FA94D8"/>
              <w:right w:val="single" w:sz="4" w:space="0" w:color="FA94D8"/>
            </w:tcBorders>
          </w:tcPr>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Pr="00C76FA6" w:rsidRDefault="005E4DA6" w:rsidP="00367223">
            <w:pPr>
              <w:shd w:val="clear" w:color="auto" w:fill="FFFFFF"/>
              <w:spacing w:after="0" w:line="240" w:lineRule="auto"/>
              <w:rPr>
                <w:rFonts w:ascii="Arial" w:eastAsia="Times New Roman" w:hAnsi="Arial" w:cs="Arial"/>
                <w:color w:val="222222"/>
                <w:sz w:val="24"/>
                <w:szCs w:val="24"/>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Pr="00973D12" w:rsidRDefault="005E4DA6" w:rsidP="00367223">
            <w:pPr>
              <w:spacing w:after="0" w:line="240" w:lineRule="auto"/>
              <w:rPr>
                <w:rFonts w:ascii="Arial" w:eastAsia="Times New Roman" w:hAnsi="Arial" w:cs="Times New Roman"/>
                <w:sz w:val="24"/>
                <w:szCs w:val="20"/>
                <w:lang w:eastAsia="en-GB"/>
              </w:rPr>
            </w:pPr>
          </w:p>
        </w:tc>
        <w:tc>
          <w:tcPr>
            <w:tcW w:w="3642" w:type="dxa"/>
            <w:tcBorders>
              <w:top w:val="single" w:sz="4" w:space="0" w:color="FA94D8"/>
              <w:left w:val="single" w:sz="4" w:space="0" w:color="FA94D8"/>
              <w:bottom w:val="single" w:sz="4" w:space="0" w:color="FA94D8"/>
              <w:right w:val="single" w:sz="4" w:space="0" w:color="FA94D8"/>
            </w:tcBorders>
          </w:tcPr>
          <w:p w:rsidR="005E4DA6" w:rsidRPr="00E21A3E" w:rsidRDefault="005E4DA6" w:rsidP="00367223">
            <w:pPr>
              <w:pStyle w:val="paragraph"/>
              <w:spacing w:before="0" w:beforeAutospacing="0" w:after="0" w:afterAutospacing="0"/>
              <w:rPr>
                <w:rStyle w:val="normaltextrun"/>
                <w:rFonts w:asciiTheme="minorHAnsi" w:eastAsia="Arial" w:hAnsiTheme="minorHAnsi" w:cs="Arial"/>
                <w:b/>
                <w:bCs/>
                <w:sz w:val="22"/>
                <w:szCs w:val="22"/>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Pr="00973D12" w:rsidRDefault="005E4DA6" w:rsidP="00367223">
            <w:pPr>
              <w:spacing w:after="0" w:line="240" w:lineRule="auto"/>
              <w:rPr>
                <w:rFonts w:ascii="Arial" w:eastAsia="Times New Roman" w:hAnsi="Arial" w:cs="Times New Roman"/>
                <w:sz w:val="24"/>
                <w:szCs w:val="20"/>
                <w:lang w:eastAsia="en-GB"/>
              </w:rPr>
            </w:pPr>
          </w:p>
        </w:tc>
        <w:tc>
          <w:tcPr>
            <w:tcW w:w="1056" w:type="dxa"/>
            <w:tcBorders>
              <w:top w:val="single" w:sz="4" w:space="0" w:color="FA94D8"/>
              <w:left w:val="single" w:sz="4" w:space="0" w:color="FA94D8"/>
              <w:bottom w:val="single" w:sz="4" w:space="0" w:color="FA94D8"/>
              <w:right w:val="single" w:sz="4" w:space="0" w:color="FA94D8"/>
            </w:tcBorders>
          </w:tcPr>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Pr="00973D12" w:rsidRDefault="005E4DA6" w:rsidP="00367223">
            <w:pPr>
              <w:spacing w:after="0" w:line="240" w:lineRule="auto"/>
              <w:rPr>
                <w:rFonts w:ascii="Arial" w:eastAsia="Times New Roman" w:hAnsi="Arial" w:cs="Times New Roman"/>
                <w:sz w:val="24"/>
                <w:szCs w:val="20"/>
                <w:lang w:eastAsia="en-GB"/>
              </w:rPr>
            </w:pPr>
          </w:p>
        </w:tc>
        <w:tc>
          <w:tcPr>
            <w:tcW w:w="894" w:type="dxa"/>
            <w:tcBorders>
              <w:top w:val="single" w:sz="4" w:space="0" w:color="FA94D8"/>
              <w:left w:val="single" w:sz="4" w:space="0" w:color="FA94D8"/>
              <w:bottom w:val="single" w:sz="4" w:space="0" w:color="FA94D8"/>
              <w:right w:val="single" w:sz="4" w:space="0" w:color="FA94D8"/>
            </w:tcBorders>
          </w:tcPr>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Pr="00973D12" w:rsidRDefault="005E4DA6" w:rsidP="00367223">
            <w:pPr>
              <w:spacing w:after="0" w:line="240" w:lineRule="auto"/>
              <w:rPr>
                <w:rFonts w:ascii="Arial" w:eastAsia="Times New Roman" w:hAnsi="Arial" w:cs="Times New Roman"/>
                <w:sz w:val="24"/>
                <w:szCs w:val="20"/>
                <w:lang w:eastAsia="en-GB"/>
              </w:rPr>
            </w:pPr>
          </w:p>
        </w:tc>
        <w:tc>
          <w:tcPr>
            <w:tcW w:w="2109" w:type="dxa"/>
            <w:tcBorders>
              <w:top w:val="single" w:sz="4" w:space="0" w:color="FA94D8"/>
              <w:left w:val="single" w:sz="4" w:space="0" w:color="FA94D8"/>
              <w:bottom w:val="single" w:sz="4" w:space="0" w:color="FA94D8"/>
              <w:right w:val="single" w:sz="4" w:space="0" w:color="FA94D8"/>
            </w:tcBorders>
          </w:tcPr>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Pr="00973D12" w:rsidRDefault="005E4DA6" w:rsidP="00367223">
            <w:pPr>
              <w:spacing w:after="0" w:line="240" w:lineRule="auto"/>
              <w:rPr>
                <w:rFonts w:ascii="Arial" w:eastAsia="Times New Roman" w:hAnsi="Arial" w:cs="Times New Roman"/>
                <w:sz w:val="24"/>
                <w:szCs w:val="20"/>
                <w:lang w:eastAsia="en-GB"/>
              </w:rPr>
            </w:pPr>
          </w:p>
        </w:tc>
      </w:tr>
    </w:tbl>
    <w:p w:rsidR="005E4DA6" w:rsidRPr="00973D12" w:rsidRDefault="005E4DA6" w:rsidP="005E4DA6">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472"/>
      </w:tblGrid>
      <w:tr w:rsidR="005E4DA6" w:rsidRPr="00973D12" w:rsidTr="00367223">
        <w:tc>
          <w:tcPr>
            <w:tcW w:w="6948" w:type="dxa"/>
            <w:tcBorders>
              <w:top w:val="nil"/>
              <w:left w:val="nil"/>
              <w:bottom w:val="nil"/>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If you are currently employed, please state your notice period:</w:t>
            </w:r>
          </w:p>
        </w:tc>
        <w:tc>
          <w:tcPr>
            <w:tcW w:w="3472" w:type="dxa"/>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rPr>
                <w:rFonts w:ascii="Arial" w:eastAsia="Times New Roman" w:hAnsi="Arial" w:cs="Times New Roman"/>
                <w:b/>
                <w:bCs/>
                <w:sz w:val="24"/>
                <w:szCs w:val="20"/>
                <w:lang w:eastAsia="en-GB"/>
              </w:rPr>
            </w:pPr>
          </w:p>
        </w:tc>
      </w:tr>
    </w:tbl>
    <w:p w:rsidR="005E4DA6" w:rsidRPr="00973D12" w:rsidRDefault="005E4DA6" w:rsidP="005E4DA6">
      <w:pPr>
        <w:spacing w:after="0" w:line="240" w:lineRule="auto"/>
        <w:rPr>
          <w:rFonts w:ascii="Arial" w:eastAsia="Times New Roman" w:hAnsi="Arial" w:cs="Times New Roman"/>
          <w:sz w:val="24"/>
          <w:szCs w:val="20"/>
          <w:lang w:eastAsia="en-GB"/>
        </w:rPr>
        <w:sectPr w:rsidR="005E4DA6" w:rsidRPr="00973D12" w:rsidSect="005D1EED">
          <w:headerReference w:type="default" r:id="rId27"/>
          <w:pgSz w:w="11906" w:h="16838" w:code="9"/>
          <w:pgMar w:top="1571" w:right="851" w:bottom="851" w:left="851" w:header="539" w:footer="709" w:gutter="0"/>
          <w:cols w:space="708"/>
          <w:docGrid w:linePitch="360"/>
        </w:sectPr>
      </w:pPr>
    </w:p>
    <w:p w:rsidR="005E4DA6" w:rsidRPr="00973D12" w:rsidRDefault="005E4DA6" w:rsidP="005E4DA6">
      <w:pPr>
        <w:spacing w:after="0" w:line="240" w:lineRule="auto"/>
        <w:rPr>
          <w:rFonts w:ascii="Arial" w:eastAsia="Times New Roman" w:hAnsi="Arial" w:cs="Times New Roman"/>
          <w:sz w:val="24"/>
          <w:szCs w:val="20"/>
          <w:lang w:eastAsia="en-GB"/>
        </w:rPr>
      </w:pPr>
    </w:p>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5"/>
      </w:tblGrid>
      <w:tr w:rsidR="005E4DA6" w:rsidRPr="00973D12" w:rsidTr="00367223">
        <w:tc>
          <w:tcPr>
            <w:tcW w:w="10420" w:type="dxa"/>
            <w:tcBorders>
              <w:top w:val="nil"/>
              <w:left w:val="nil"/>
              <w:bottom w:val="nil"/>
              <w:right w:val="nil"/>
            </w:tcBorders>
            <w:shd w:val="clear" w:color="auto" w:fill="F884C1"/>
            <w:vAlign w:val="center"/>
          </w:tcPr>
          <w:p w:rsidR="005E4DA6" w:rsidRPr="00973D12" w:rsidRDefault="005E4DA6" w:rsidP="00367223">
            <w:pPr>
              <w:spacing w:after="0" w:line="240" w:lineRule="auto"/>
              <w:rPr>
                <w:rFonts w:ascii="Arial" w:eastAsia="Times New Roman" w:hAnsi="Arial" w:cs="Times New Roman"/>
                <w:b/>
                <w:bCs/>
                <w:sz w:val="8"/>
                <w:szCs w:val="8"/>
                <w:lang w:eastAsia="en-GB"/>
              </w:rPr>
            </w:pPr>
          </w:p>
          <w:p w:rsidR="005E4DA6" w:rsidRPr="00973D12" w:rsidRDefault="005E4DA6" w:rsidP="00367223">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GAPS IN EDUCATION/EMPLOYMENT HISTORY</w:t>
            </w:r>
          </w:p>
          <w:p w:rsidR="005E4DA6" w:rsidRPr="00973D12" w:rsidRDefault="005E4DA6" w:rsidP="00367223">
            <w:pPr>
              <w:spacing w:after="0" w:line="240" w:lineRule="auto"/>
              <w:rPr>
                <w:rFonts w:ascii="Arial" w:eastAsia="Times New Roman" w:hAnsi="Arial" w:cs="Times New Roman"/>
                <w:b/>
                <w:bCs/>
                <w:sz w:val="8"/>
                <w:szCs w:val="8"/>
                <w:lang w:eastAsia="en-GB"/>
              </w:rPr>
            </w:pPr>
          </w:p>
        </w:tc>
      </w:tr>
      <w:tr w:rsidR="005E4DA6" w:rsidRPr="00973D12" w:rsidTr="00367223">
        <w:tc>
          <w:tcPr>
            <w:tcW w:w="10420" w:type="dxa"/>
            <w:tcBorders>
              <w:top w:val="nil"/>
              <w:left w:val="nil"/>
              <w:bottom w:val="nil"/>
              <w:right w:val="nil"/>
            </w:tcBorders>
          </w:tcPr>
          <w:p w:rsidR="005E4DA6" w:rsidRPr="00973D12" w:rsidRDefault="005E4DA6" w:rsidP="00367223">
            <w:pPr>
              <w:spacing w:after="0" w:line="240" w:lineRule="auto"/>
              <w:rPr>
                <w:rFonts w:ascii="Arial" w:eastAsia="Times New Roman" w:hAnsi="Arial" w:cs="Times New Roman"/>
                <w:b/>
                <w:bCs/>
                <w:sz w:val="24"/>
                <w:szCs w:val="20"/>
                <w:lang w:eastAsia="en-GB"/>
              </w:rPr>
            </w:pPr>
          </w:p>
        </w:tc>
      </w:tr>
      <w:tr w:rsidR="005E4DA6" w:rsidRPr="00973D12" w:rsidTr="00367223">
        <w:tc>
          <w:tcPr>
            <w:tcW w:w="10420" w:type="dxa"/>
            <w:tcBorders>
              <w:top w:val="nil"/>
              <w:left w:val="nil"/>
              <w:bottom w:val="nil"/>
              <w:right w:val="nil"/>
            </w:tcBorders>
          </w:tcPr>
          <w:p w:rsidR="005E4DA6" w:rsidRPr="00973D12" w:rsidRDefault="005E4DA6" w:rsidP="0036722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 xml:space="preserve">If you have any gaps of 6 months or more in your education/employment history, please let us know in the following table.  </w:t>
            </w:r>
            <w:r w:rsidRPr="00973D12">
              <w:rPr>
                <w:rFonts w:ascii="Arial" w:eastAsia="Times New Roman" w:hAnsi="Arial" w:cs="Times New Roman"/>
                <w:sz w:val="24"/>
                <w:szCs w:val="20"/>
                <w:lang w:eastAsia="en-GB"/>
              </w:rPr>
              <w:t>Please continue on additional sheets if you need to expand this section.</w:t>
            </w:r>
          </w:p>
        </w:tc>
      </w:tr>
    </w:tbl>
    <w:tbl>
      <w:tblPr>
        <w:tblpPr w:leftFromText="180" w:rightFromText="180" w:vertAnchor="text" w:horzAnchor="margin" w:tblpY="-266"/>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884"/>
        <w:gridCol w:w="8497"/>
      </w:tblGrid>
      <w:tr w:rsidR="005E4DA6" w:rsidRPr="00973D12" w:rsidTr="00367223">
        <w:trPr>
          <w:tblHeader/>
        </w:trPr>
        <w:tc>
          <w:tcPr>
            <w:tcW w:w="1044" w:type="dxa"/>
            <w:tcBorders>
              <w:top w:val="single" w:sz="4" w:space="0" w:color="FA94D8"/>
              <w:left w:val="single" w:sz="4" w:space="0" w:color="FA94D8"/>
              <w:bottom w:val="single" w:sz="4" w:space="0" w:color="FA94D8"/>
              <w:right w:val="nil"/>
            </w:tcBorders>
            <w:shd w:val="clear" w:color="auto" w:fill="F884C1"/>
          </w:tcPr>
          <w:p w:rsidR="005E4DA6" w:rsidRPr="00973D12" w:rsidRDefault="005E4DA6" w:rsidP="0036722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From</w:t>
            </w:r>
          </w:p>
        </w:tc>
        <w:tc>
          <w:tcPr>
            <w:tcW w:w="884" w:type="dxa"/>
            <w:tcBorders>
              <w:top w:val="single" w:sz="4" w:space="0" w:color="FA94D8"/>
              <w:left w:val="nil"/>
              <w:bottom w:val="single" w:sz="4" w:space="0" w:color="FA94D8"/>
              <w:right w:val="nil"/>
            </w:tcBorders>
            <w:shd w:val="clear" w:color="auto" w:fill="F884C1"/>
          </w:tcPr>
          <w:p w:rsidR="005E4DA6" w:rsidRPr="00973D12" w:rsidRDefault="005E4DA6" w:rsidP="0036722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To</w:t>
            </w:r>
          </w:p>
        </w:tc>
        <w:tc>
          <w:tcPr>
            <w:tcW w:w="8497" w:type="dxa"/>
            <w:tcBorders>
              <w:top w:val="single" w:sz="4" w:space="0" w:color="FA94D8"/>
              <w:left w:val="nil"/>
              <w:bottom w:val="single" w:sz="4" w:space="0" w:color="FA94D8"/>
              <w:right w:val="single" w:sz="4" w:space="0" w:color="FA94D8"/>
            </w:tcBorders>
            <w:shd w:val="clear" w:color="auto" w:fill="F884C1"/>
          </w:tcPr>
          <w:p w:rsidR="005E4DA6" w:rsidRPr="00973D12" w:rsidRDefault="005E4DA6" w:rsidP="0036722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Reasons for gap</w:t>
            </w:r>
          </w:p>
        </w:tc>
      </w:tr>
      <w:tr w:rsidR="005E4DA6" w:rsidRPr="00973D12" w:rsidTr="00367223">
        <w:trPr>
          <w:trHeight w:val="5235"/>
        </w:trPr>
        <w:tc>
          <w:tcPr>
            <w:tcW w:w="1044" w:type="dxa"/>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8497" w:type="dxa"/>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p>
          <w:p w:rsidR="005E4DA6" w:rsidRPr="00973D12" w:rsidRDefault="005E4DA6" w:rsidP="00367223">
            <w:pPr>
              <w:spacing w:after="0" w:line="240" w:lineRule="auto"/>
              <w:rPr>
                <w:rFonts w:ascii="Arial" w:eastAsia="Times New Roman" w:hAnsi="Arial" w:cs="Times New Roman"/>
                <w:sz w:val="24"/>
                <w:szCs w:val="20"/>
                <w:lang w:eastAsia="en-GB"/>
              </w:rPr>
            </w:pPr>
          </w:p>
          <w:p w:rsidR="005E4DA6" w:rsidRPr="00973D12" w:rsidRDefault="005E4DA6" w:rsidP="00367223">
            <w:pPr>
              <w:spacing w:after="0" w:line="240" w:lineRule="auto"/>
              <w:rPr>
                <w:rFonts w:ascii="Arial" w:eastAsia="Times New Roman" w:hAnsi="Arial" w:cs="Times New Roman"/>
                <w:sz w:val="24"/>
                <w:szCs w:val="20"/>
                <w:lang w:eastAsia="en-GB"/>
              </w:rPr>
            </w:pPr>
          </w:p>
          <w:p w:rsidR="005E4DA6" w:rsidRPr="00973D12" w:rsidRDefault="005E4DA6" w:rsidP="00367223">
            <w:pPr>
              <w:spacing w:after="0" w:line="240" w:lineRule="auto"/>
              <w:rPr>
                <w:rFonts w:ascii="Arial" w:eastAsia="Times New Roman" w:hAnsi="Arial" w:cs="Times New Roman"/>
                <w:sz w:val="24"/>
                <w:szCs w:val="20"/>
                <w:lang w:eastAsia="en-GB"/>
              </w:rPr>
            </w:pPr>
          </w:p>
          <w:p w:rsidR="005E4DA6" w:rsidRPr="00973D12" w:rsidRDefault="005E4DA6" w:rsidP="00367223">
            <w:pPr>
              <w:spacing w:after="0" w:line="240" w:lineRule="auto"/>
              <w:rPr>
                <w:rFonts w:ascii="Arial" w:eastAsia="Times New Roman" w:hAnsi="Arial" w:cs="Times New Roman"/>
                <w:sz w:val="24"/>
                <w:szCs w:val="20"/>
                <w:lang w:eastAsia="en-GB"/>
              </w:rPr>
            </w:pPr>
          </w:p>
          <w:p w:rsidR="005E4DA6" w:rsidRPr="00973D12" w:rsidRDefault="005E4DA6" w:rsidP="00367223">
            <w:pPr>
              <w:spacing w:after="0" w:line="240" w:lineRule="auto"/>
              <w:rPr>
                <w:rFonts w:ascii="Arial" w:eastAsia="Times New Roman" w:hAnsi="Arial" w:cs="Times New Roman"/>
                <w:sz w:val="24"/>
                <w:szCs w:val="20"/>
                <w:lang w:eastAsia="en-GB"/>
              </w:rPr>
            </w:pPr>
          </w:p>
          <w:p w:rsidR="005E4DA6" w:rsidRPr="00973D12" w:rsidRDefault="005E4DA6" w:rsidP="00367223">
            <w:pPr>
              <w:spacing w:after="0" w:line="240" w:lineRule="auto"/>
              <w:rPr>
                <w:rFonts w:ascii="Arial" w:eastAsia="Times New Roman" w:hAnsi="Arial" w:cs="Times New Roman"/>
                <w:sz w:val="24"/>
                <w:szCs w:val="20"/>
                <w:lang w:eastAsia="en-GB"/>
              </w:rPr>
            </w:pPr>
          </w:p>
          <w:p w:rsidR="005E4DA6" w:rsidRPr="00973D12" w:rsidRDefault="005E4DA6" w:rsidP="00367223">
            <w:pPr>
              <w:spacing w:after="0" w:line="240" w:lineRule="auto"/>
              <w:rPr>
                <w:rFonts w:ascii="Arial" w:eastAsia="Times New Roman" w:hAnsi="Arial" w:cs="Times New Roman"/>
                <w:sz w:val="24"/>
                <w:szCs w:val="20"/>
                <w:lang w:eastAsia="en-GB"/>
              </w:rPr>
            </w:pPr>
          </w:p>
          <w:p w:rsidR="005E4DA6" w:rsidRPr="00973D12" w:rsidRDefault="005E4DA6" w:rsidP="00367223">
            <w:pPr>
              <w:spacing w:after="0" w:line="240" w:lineRule="auto"/>
              <w:rPr>
                <w:rFonts w:ascii="Arial" w:eastAsia="Times New Roman" w:hAnsi="Arial" w:cs="Times New Roman"/>
                <w:sz w:val="24"/>
                <w:szCs w:val="20"/>
                <w:lang w:eastAsia="en-GB"/>
              </w:rPr>
            </w:pPr>
          </w:p>
          <w:p w:rsidR="005E4DA6" w:rsidRPr="00973D12" w:rsidRDefault="005E4DA6" w:rsidP="00367223">
            <w:pPr>
              <w:spacing w:after="0" w:line="240" w:lineRule="auto"/>
              <w:rPr>
                <w:rFonts w:ascii="Arial" w:eastAsia="Times New Roman" w:hAnsi="Arial" w:cs="Times New Roman"/>
                <w:sz w:val="24"/>
                <w:szCs w:val="20"/>
                <w:lang w:eastAsia="en-GB"/>
              </w:rPr>
            </w:pPr>
          </w:p>
          <w:p w:rsidR="005E4DA6" w:rsidRPr="00973D12" w:rsidRDefault="005E4DA6" w:rsidP="00367223">
            <w:pPr>
              <w:spacing w:after="0" w:line="240" w:lineRule="auto"/>
              <w:rPr>
                <w:rFonts w:ascii="Arial" w:eastAsia="Times New Roman" w:hAnsi="Arial" w:cs="Times New Roman"/>
                <w:sz w:val="24"/>
                <w:szCs w:val="20"/>
                <w:lang w:eastAsia="en-GB"/>
              </w:rPr>
            </w:pPr>
          </w:p>
          <w:p w:rsidR="005E4DA6" w:rsidRPr="00973D12" w:rsidRDefault="005E4DA6" w:rsidP="00367223">
            <w:pPr>
              <w:spacing w:after="0" w:line="240" w:lineRule="auto"/>
              <w:rPr>
                <w:rFonts w:ascii="Arial" w:eastAsia="Times New Roman" w:hAnsi="Arial" w:cs="Times New Roman"/>
                <w:sz w:val="24"/>
                <w:szCs w:val="20"/>
                <w:lang w:eastAsia="en-GB"/>
              </w:rPr>
            </w:pPr>
          </w:p>
          <w:p w:rsidR="005E4DA6" w:rsidRPr="00973D12" w:rsidRDefault="005E4DA6" w:rsidP="00367223">
            <w:pPr>
              <w:spacing w:after="0" w:line="240" w:lineRule="auto"/>
              <w:rPr>
                <w:rFonts w:ascii="Arial" w:eastAsia="Times New Roman" w:hAnsi="Arial" w:cs="Times New Roman"/>
                <w:sz w:val="24"/>
                <w:szCs w:val="20"/>
                <w:lang w:eastAsia="en-GB"/>
              </w:rPr>
            </w:pPr>
          </w:p>
          <w:p w:rsidR="005E4DA6" w:rsidRPr="00973D12" w:rsidRDefault="005E4DA6" w:rsidP="00367223">
            <w:pPr>
              <w:spacing w:after="0" w:line="240" w:lineRule="auto"/>
              <w:rPr>
                <w:rFonts w:ascii="Arial" w:eastAsia="Times New Roman" w:hAnsi="Arial" w:cs="Times New Roman"/>
                <w:sz w:val="24"/>
                <w:szCs w:val="20"/>
                <w:lang w:eastAsia="en-GB"/>
              </w:rPr>
            </w:pPr>
          </w:p>
          <w:p w:rsidR="005E4DA6" w:rsidRPr="00973D12" w:rsidRDefault="005E4DA6" w:rsidP="00367223">
            <w:pPr>
              <w:spacing w:after="0" w:line="240" w:lineRule="auto"/>
              <w:rPr>
                <w:rFonts w:ascii="Arial" w:eastAsia="Times New Roman" w:hAnsi="Arial" w:cs="Times New Roman"/>
                <w:sz w:val="24"/>
                <w:szCs w:val="20"/>
                <w:lang w:eastAsia="en-GB"/>
              </w:rPr>
            </w:pPr>
          </w:p>
        </w:tc>
      </w:tr>
    </w:tbl>
    <w:p w:rsidR="005E4DA6" w:rsidRPr="00973D12" w:rsidRDefault="005E4DA6" w:rsidP="005E4DA6">
      <w:pPr>
        <w:spacing w:after="0" w:line="240" w:lineRule="auto"/>
        <w:rPr>
          <w:rFonts w:ascii="Arial" w:eastAsia="Times New Roman" w:hAnsi="Arial" w:cs="Times New Roman"/>
          <w:sz w:val="24"/>
          <w:szCs w:val="20"/>
          <w:lang w:eastAsia="en-GB"/>
        </w:rPr>
      </w:pPr>
    </w:p>
    <w:p w:rsidR="005E4DA6" w:rsidRPr="00973D12" w:rsidRDefault="005E4DA6" w:rsidP="005E4DA6">
      <w:pPr>
        <w:spacing w:after="0" w:line="240" w:lineRule="auto"/>
        <w:rPr>
          <w:rFonts w:ascii="Arial" w:eastAsia="Times New Roman" w:hAnsi="Arial" w:cs="Times New Roman"/>
          <w:sz w:val="4"/>
          <w:szCs w:val="4"/>
          <w:lang w:eastAsia="en-GB"/>
        </w:rPr>
      </w:pPr>
    </w:p>
    <w:p w:rsidR="005E4DA6" w:rsidRPr="00973D12" w:rsidRDefault="005E4DA6" w:rsidP="005E4DA6">
      <w:pPr>
        <w:spacing w:after="0" w:line="240" w:lineRule="auto"/>
        <w:rPr>
          <w:rFonts w:ascii="Arial" w:eastAsia="Times New Roman" w:hAnsi="Arial" w:cs="Times New Roman"/>
          <w:sz w:val="4"/>
          <w:szCs w:val="4"/>
          <w:lang w:eastAsia="en-GB"/>
        </w:rPr>
      </w:pPr>
    </w:p>
    <w:p w:rsidR="005E4DA6" w:rsidRPr="00973D12" w:rsidRDefault="005E4DA6" w:rsidP="005E4DA6">
      <w:pPr>
        <w:spacing w:after="0" w:line="240" w:lineRule="auto"/>
        <w:rPr>
          <w:rFonts w:ascii="Arial" w:eastAsia="Times New Roman" w:hAnsi="Arial" w:cs="Times New Roman"/>
          <w:sz w:val="4"/>
          <w:szCs w:val="4"/>
          <w:lang w:eastAsia="en-GB"/>
        </w:rPr>
      </w:pPr>
    </w:p>
    <w:p w:rsidR="005E4DA6" w:rsidRPr="00973D12" w:rsidRDefault="005E4DA6" w:rsidP="005E4DA6">
      <w:pPr>
        <w:spacing w:after="0" w:line="240" w:lineRule="auto"/>
        <w:rPr>
          <w:rFonts w:ascii="Arial" w:eastAsia="Times New Roman" w:hAnsi="Arial" w:cs="Times New Roman"/>
          <w:sz w:val="4"/>
          <w:szCs w:val="4"/>
          <w:lang w:eastAsia="en-GB"/>
        </w:rPr>
      </w:pPr>
    </w:p>
    <w:p w:rsidR="005E4DA6" w:rsidRPr="00973D12" w:rsidRDefault="005E4DA6" w:rsidP="005E4DA6">
      <w:pPr>
        <w:spacing w:after="0" w:line="240" w:lineRule="auto"/>
        <w:rPr>
          <w:rFonts w:ascii="Arial" w:eastAsia="Times New Roman" w:hAnsi="Arial" w:cs="Times New Roman"/>
          <w:sz w:val="4"/>
          <w:szCs w:val="4"/>
          <w:lang w:eastAsia="en-GB"/>
        </w:rPr>
      </w:pPr>
    </w:p>
    <w:p w:rsidR="005E4DA6" w:rsidRPr="00973D12" w:rsidRDefault="005E4DA6" w:rsidP="005E4DA6">
      <w:pPr>
        <w:rPr>
          <w:rFonts w:ascii="Arial" w:eastAsia="Times New Roman" w:hAnsi="Arial" w:cs="Times New Roman"/>
          <w:sz w:val="4"/>
          <w:szCs w:val="4"/>
          <w:lang w:eastAsia="en-GB"/>
        </w:rPr>
      </w:pPr>
      <w:r w:rsidRPr="00973D12">
        <w:rPr>
          <w:rFonts w:ascii="Arial" w:eastAsia="Times New Roman" w:hAnsi="Arial" w:cs="Times New Roman"/>
          <w:sz w:val="4"/>
          <w:szCs w:val="4"/>
          <w:lang w:eastAsia="en-GB"/>
        </w:rPr>
        <w:br w:type="page"/>
      </w:r>
    </w:p>
    <w:tbl>
      <w:tblPr>
        <w:tblpPr w:leftFromText="180" w:rightFromText="180" w:vertAnchor="text" w:horzAnchor="margin" w:tblpY="-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5E4DA6" w:rsidRPr="00973D12" w:rsidTr="00367223">
        <w:tc>
          <w:tcPr>
            <w:tcW w:w="10420" w:type="dxa"/>
            <w:tcBorders>
              <w:top w:val="nil"/>
              <w:left w:val="nil"/>
              <w:bottom w:val="nil"/>
              <w:right w:val="nil"/>
            </w:tcBorders>
            <w:shd w:val="clear" w:color="auto" w:fill="F884C1"/>
          </w:tcPr>
          <w:p w:rsidR="005E4DA6" w:rsidRPr="00973D12" w:rsidRDefault="005E4DA6" w:rsidP="00367223">
            <w:pPr>
              <w:spacing w:after="0" w:line="240" w:lineRule="auto"/>
              <w:rPr>
                <w:rFonts w:ascii="Arial" w:eastAsia="Times New Roman" w:hAnsi="Arial" w:cs="Times New Roman"/>
                <w:b/>
                <w:bCs/>
                <w:sz w:val="8"/>
                <w:szCs w:val="8"/>
                <w:lang w:eastAsia="en-GB"/>
              </w:rPr>
            </w:pPr>
          </w:p>
          <w:p w:rsidR="005E4DA6" w:rsidRPr="00973D12" w:rsidRDefault="005E4DA6" w:rsidP="00367223">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KNOWLEDGE, SKILLS AND EXPERIENCE RELEVANT TO THE POST</w:t>
            </w:r>
          </w:p>
          <w:p w:rsidR="005E4DA6" w:rsidRPr="00973D12" w:rsidRDefault="005E4DA6" w:rsidP="00367223">
            <w:pPr>
              <w:spacing w:after="0" w:line="240" w:lineRule="auto"/>
              <w:rPr>
                <w:rFonts w:ascii="Arial" w:eastAsia="Times New Roman" w:hAnsi="Arial" w:cs="Times New Roman"/>
                <w:b/>
                <w:bCs/>
                <w:sz w:val="8"/>
                <w:szCs w:val="8"/>
                <w:lang w:eastAsia="en-GB"/>
              </w:rPr>
            </w:pPr>
          </w:p>
        </w:tc>
      </w:tr>
      <w:tr w:rsidR="005E4DA6" w:rsidRPr="00973D12" w:rsidTr="00367223">
        <w:tc>
          <w:tcPr>
            <w:tcW w:w="10420" w:type="dxa"/>
            <w:tcBorders>
              <w:top w:val="nil"/>
              <w:left w:val="nil"/>
              <w:bottom w:val="nil"/>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r>
      <w:tr w:rsidR="005E4DA6" w:rsidRPr="00973D12" w:rsidTr="00367223">
        <w:tc>
          <w:tcPr>
            <w:tcW w:w="10420" w:type="dxa"/>
            <w:tcBorders>
              <w:top w:val="nil"/>
              <w:left w:val="nil"/>
              <w:bottom w:val="nil"/>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This is the most important part of the form.  The person specification lists the knowledge and skills you need to do the job.  These will not necessarily be gained through paid employment.  They can also be gained through voluntary work and life experience.  If you do not meet all the criteria it is unlikely that you will be short listed for interview.</w:t>
            </w:r>
          </w:p>
        </w:tc>
      </w:tr>
      <w:tr w:rsidR="005E4DA6" w:rsidRPr="00973D12" w:rsidTr="00367223">
        <w:tc>
          <w:tcPr>
            <w:tcW w:w="10420" w:type="dxa"/>
            <w:tcBorders>
              <w:top w:val="nil"/>
              <w:left w:val="nil"/>
              <w:bottom w:val="nil"/>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r>
      <w:tr w:rsidR="005E4DA6" w:rsidRPr="00973D12" w:rsidTr="00367223">
        <w:tc>
          <w:tcPr>
            <w:tcW w:w="10420" w:type="dxa"/>
            <w:tcBorders>
              <w:top w:val="nil"/>
              <w:left w:val="nil"/>
              <w:bottom w:val="nil"/>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When completing this section it is useful to use the criteria listed in the person specification as headings and under these please give examples by referring to your professional, academic, personal life or voluntary work.  Use extra sheets if you need to and make sure they are clearly marked with your name and the title of the job for which you are applying.  </w:t>
            </w:r>
          </w:p>
        </w:tc>
      </w:tr>
      <w:tr w:rsidR="005E4DA6" w:rsidRPr="00973D12" w:rsidTr="00367223">
        <w:tc>
          <w:tcPr>
            <w:tcW w:w="10420" w:type="dxa"/>
            <w:tcBorders>
              <w:top w:val="nil"/>
              <w:left w:val="nil"/>
              <w:bottom w:val="nil"/>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r>
      <w:tr w:rsidR="005E4DA6" w:rsidRPr="00973D12" w:rsidTr="00367223">
        <w:trPr>
          <w:tblHeader/>
        </w:trPr>
        <w:tc>
          <w:tcPr>
            <w:tcW w:w="10420" w:type="dxa"/>
            <w:tcBorders>
              <w:top w:val="nil"/>
              <w:left w:val="nil"/>
              <w:bottom w:val="nil"/>
              <w:right w:val="nil"/>
            </w:tcBorders>
            <w:shd w:val="clear" w:color="auto" w:fill="F884C1"/>
          </w:tcPr>
          <w:p w:rsidR="005E4DA6" w:rsidRPr="00973D12" w:rsidRDefault="005E4DA6" w:rsidP="0036722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Knowledge, skills and experience relevant to the post: Statement</w:t>
            </w:r>
          </w:p>
        </w:tc>
      </w:tr>
      <w:tr w:rsidR="005E4DA6" w:rsidRPr="00973D12" w:rsidTr="00367223">
        <w:tc>
          <w:tcPr>
            <w:tcW w:w="10420" w:type="dxa"/>
            <w:tcBorders>
              <w:top w:val="nil"/>
              <w:left w:val="nil"/>
              <w:bottom w:val="single" w:sz="4" w:space="0" w:color="FA94D8"/>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r>
      <w:tr w:rsidR="005E4DA6" w:rsidRPr="00973D12" w:rsidTr="00367223">
        <w:trPr>
          <w:trHeight w:val="10109"/>
        </w:trPr>
        <w:tc>
          <w:tcPr>
            <w:tcW w:w="10420" w:type="dxa"/>
            <w:tcBorders>
              <w:top w:val="single" w:sz="4" w:space="0" w:color="FA94D8"/>
              <w:left w:val="single" w:sz="4" w:space="0" w:color="FA94D8"/>
              <w:bottom w:val="single" w:sz="4" w:space="0" w:color="FA94D8"/>
              <w:right w:val="single" w:sz="4" w:space="0" w:color="FA94D8"/>
            </w:tcBorders>
          </w:tcPr>
          <w:p w:rsidR="005E4DA6" w:rsidRDefault="005E4DA6" w:rsidP="00367223">
            <w:pPr>
              <w:spacing w:after="0" w:line="240" w:lineRule="auto"/>
              <w:rPr>
                <w:rFonts w:ascii="Arial" w:eastAsia="Times New Roman" w:hAnsi="Arial" w:cs="Times New Roman"/>
                <w:sz w:val="24"/>
                <w:szCs w:val="20"/>
                <w:lang w:eastAsia="en-GB"/>
              </w:rPr>
            </w:pPr>
          </w:p>
          <w:p w:rsidR="005E4DA6" w:rsidRDefault="005E4DA6" w:rsidP="00367223">
            <w:pPr>
              <w:spacing w:after="0" w:line="240" w:lineRule="auto"/>
              <w:rPr>
                <w:rFonts w:ascii="Arial" w:eastAsia="Times New Roman" w:hAnsi="Arial" w:cs="Times New Roman"/>
                <w:sz w:val="24"/>
                <w:szCs w:val="20"/>
                <w:lang w:eastAsia="en-GB"/>
              </w:rPr>
            </w:pPr>
          </w:p>
          <w:p w:rsidR="005E4DA6" w:rsidRPr="00973D12" w:rsidRDefault="005E4DA6" w:rsidP="00367223">
            <w:pPr>
              <w:spacing w:after="0" w:line="240" w:lineRule="auto"/>
              <w:rPr>
                <w:rFonts w:ascii="Arial" w:eastAsia="Times New Roman" w:hAnsi="Arial" w:cs="Times New Roman"/>
                <w:sz w:val="24"/>
                <w:szCs w:val="20"/>
                <w:lang w:eastAsia="en-GB"/>
              </w:rPr>
            </w:pPr>
          </w:p>
        </w:tc>
      </w:tr>
    </w:tbl>
    <w:p w:rsidR="005E4DA6" w:rsidRPr="00973D12" w:rsidRDefault="005E4DA6" w:rsidP="005E4DA6">
      <w:pPr>
        <w:spacing w:after="0" w:line="240" w:lineRule="auto"/>
        <w:rPr>
          <w:rFonts w:ascii="Arial" w:eastAsia="Times New Roman" w:hAnsi="Arial" w:cs="Times New Roman"/>
          <w:sz w:val="4"/>
          <w:szCs w:val="4"/>
          <w:lang w:eastAsia="en-GB"/>
        </w:rPr>
      </w:pPr>
    </w:p>
    <w:p w:rsidR="005E4DA6" w:rsidRPr="00973D12" w:rsidRDefault="005E4DA6" w:rsidP="005E4DA6">
      <w:pPr>
        <w:spacing w:after="0" w:line="240" w:lineRule="auto"/>
        <w:rPr>
          <w:rFonts w:ascii="Arial" w:eastAsia="Times New Roman" w:hAnsi="Arial" w:cs="Times New Roman"/>
          <w:sz w:val="4"/>
          <w:szCs w:val="4"/>
          <w:lang w:eastAsia="en-GB"/>
        </w:rPr>
      </w:pPr>
    </w:p>
    <w:p w:rsidR="005E4DA6" w:rsidRPr="00973D12" w:rsidRDefault="005E4DA6" w:rsidP="005E4DA6">
      <w:pPr>
        <w:spacing w:after="0" w:line="240" w:lineRule="auto"/>
        <w:rPr>
          <w:rFonts w:ascii="Arial" w:eastAsia="Times New Roman" w:hAnsi="Arial" w:cs="Times New Roman"/>
          <w:sz w:val="4"/>
          <w:szCs w:val="4"/>
          <w:lang w:eastAsia="en-GB"/>
        </w:rPr>
      </w:pPr>
    </w:p>
    <w:p w:rsidR="005E4DA6" w:rsidRPr="00973D12" w:rsidRDefault="005E4DA6" w:rsidP="005E4DA6">
      <w:pPr>
        <w:spacing w:after="0" w:line="240" w:lineRule="auto"/>
        <w:rPr>
          <w:rFonts w:ascii="Arial" w:eastAsia="Times New Roman" w:hAnsi="Arial" w:cs="Times New Roman"/>
          <w:sz w:val="4"/>
          <w:szCs w:val="4"/>
          <w:lang w:eastAsia="en-GB"/>
        </w:rPr>
      </w:pPr>
    </w:p>
    <w:p w:rsidR="005E4DA6" w:rsidRPr="00973D12" w:rsidRDefault="005E4DA6" w:rsidP="005E4DA6">
      <w:pPr>
        <w:spacing w:after="0" w:line="240" w:lineRule="auto"/>
        <w:rPr>
          <w:rFonts w:ascii="Arial" w:eastAsia="Times New Roman" w:hAnsi="Arial" w:cs="Times New Roman"/>
          <w:sz w:val="24"/>
          <w:szCs w:val="20"/>
          <w:lang w:eastAsia="en-GB"/>
        </w:rPr>
      </w:pPr>
    </w:p>
    <w:p w:rsidR="005E4DA6" w:rsidRPr="00973D12" w:rsidRDefault="005E4DA6" w:rsidP="005E4DA6">
      <w:pPr>
        <w:spacing w:after="0" w:line="240" w:lineRule="auto"/>
        <w:rPr>
          <w:rFonts w:ascii="Arial" w:eastAsia="Times New Roman" w:hAnsi="Arial" w:cs="Times New Roman"/>
          <w:b/>
          <w:bCs/>
          <w:sz w:val="24"/>
          <w:szCs w:val="20"/>
          <w:lang w:eastAsia="en-GB"/>
        </w:rPr>
        <w:sectPr w:rsidR="005E4DA6" w:rsidRPr="00973D12" w:rsidSect="005D1EED">
          <w:headerReference w:type="default" r:id="rId28"/>
          <w:type w:val="continuous"/>
          <w:pgSz w:w="11906" w:h="16838" w:code="9"/>
          <w:pgMar w:top="1571" w:right="851" w:bottom="851" w:left="851" w:header="539" w:footer="709" w:gutter="0"/>
          <w:cols w:space="708"/>
          <w:docGrid w:linePitch="360"/>
        </w:sectPr>
      </w:pPr>
    </w:p>
    <w:tbl>
      <w:tblPr>
        <w:tblpPr w:leftFromText="180" w:rightFromText="180" w:horzAnchor="margin"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5E4DA6" w:rsidRPr="00973D12" w:rsidTr="00367223">
        <w:trPr>
          <w:tblHeader/>
        </w:trPr>
        <w:tc>
          <w:tcPr>
            <w:tcW w:w="10420" w:type="dxa"/>
            <w:tcBorders>
              <w:top w:val="nil"/>
              <w:left w:val="nil"/>
              <w:bottom w:val="nil"/>
              <w:right w:val="nil"/>
            </w:tcBorders>
            <w:shd w:val="clear" w:color="auto" w:fill="F884C1"/>
          </w:tcPr>
          <w:p w:rsidR="005E4DA6" w:rsidRPr="00973D12" w:rsidRDefault="005E4DA6" w:rsidP="0036722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Knowledge, skills and experience relevant to the post (continuation)</w:t>
            </w:r>
          </w:p>
        </w:tc>
      </w:tr>
      <w:tr w:rsidR="005E4DA6" w:rsidRPr="00973D12" w:rsidTr="00367223">
        <w:tc>
          <w:tcPr>
            <w:tcW w:w="10420" w:type="dxa"/>
            <w:tcBorders>
              <w:top w:val="nil"/>
              <w:left w:val="nil"/>
              <w:bottom w:val="single" w:sz="4" w:space="0" w:color="FA94D8"/>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r>
      <w:tr w:rsidR="005E4DA6" w:rsidRPr="00973D12" w:rsidTr="00367223">
        <w:trPr>
          <w:trHeight w:val="10910"/>
        </w:trPr>
        <w:tc>
          <w:tcPr>
            <w:tcW w:w="10420" w:type="dxa"/>
            <w:tcBorders>
              <w:top w:val="single" w:sz="4" w:space="0" w:color="FA94D8"/>
              <w:left w:val="single" w:sz="4" w:space="0" w:color="FA94D8"/>
              <w:bottom w:val="single" w:sz="4" w:space="0" w:color="FA94D8"/>
              <w:right w:val="single" w:sz="4" w:space="0" w:color="FA94D8"/>
            </w:tcBorders>
          </w:tcPr>
          <w:p w:rsidR="005E4DA6" w:rsidRDefault="005E4DA6" w:rsidP="00367223">
            <w:pPr>
              <w:spacing w:after="0" w:line="240" w:lineRule="auto"/>
              <w:rPr>
                <w:rFonts w:ascii="Arial" w:eastAsia="Times New Roman" w:hAnsi="Arial" w:cs="Arial"/>
                <w:bCs/>
                <w:sz w:val="24"/>
                <w:szCs w:val="24"/>
              </w:rPr>
            </w:pPr>
          </w:p>
          <w:p w:rsidR="005E4DA6" w:rsidRPr="00973D12" w:rsidRDefault="005E4DA6" w:rsidP="00367223">
            <w:pPr>
              <w:spacing w:after="0" w:line="240" w:lineRule="auto"/>
              <w:rPr>
                <w:rFonts w:ascii="Arial" w:eastAsia="Times New Roman" w:hAnsi="Arial" w:cs="Times New Roman"/>
                <w:sz w:val="24"/>
                <w:szCs w:val="20"/>
                <w:lang w:eastAsia="en-GB"/>
              </w:rPr>
            </w:pPr>
          </w:p>
        </w:tc>
      </w:tr>
    </w:tbl>
    <w:p w:rsidR="005E4DA6" w:rsidRPr="00973D12" w:rsidRDefault="005E4DA6" w:rsidP="005E4DA6">
      <w:pPr>
        <w:spacing w:after="0" w:line="240" w:lineRule="auto"/>
        <w:rPr>
          <w:rFonts w:ascii="Arial" w:eastAsia="Times New Roman" w:hAnsi="Arial" w:cs="Times New Roman"/>
          <w:sz w:val="24"/>
          <w:szCs w:val="20"/>
          <w:lang w:eastAsia="en-GB"/>
        </w:rPr>
      </w:pPr>
    </w:p>
    <w:p w:rsidR="005E4DA6" w:rsidRPr="00973D12" w:rsidRDefault="005E4DA6" w:rsidP="005E4DA6">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 confirm that to the best of my knowledge the information given on this form is true and correct and can be treated as part of any subsequent contract of employment.</w:t>
      </w:r>
    </w:p>
    <w:p w:rsidR="005E4DA6" w:rsidRPr="00973D12" w:rsidRDefault="005E4DA6" w:rsidP="005E4DA6">
      <w:pPr>
        <w:spacing w:after="0" w:line="240" w:lineRule="auto"/>
        <w:rPr>
          <w:rFonts w:ascii="Arial" w:eastAsia="Times New Roman" w:hAnsi="Arial" w:cs="Times New Roman"/>
          <w:sz w:val="24"/>
          <w:szCs w:val="20"/>
          <w:lang w:eastAsia="en-GB"/>
        </w:rPr>
      </w:pPr>
    </w:p>
    <w:p w:rsidR="005E4DA6" w:rsidRPr="00973D12" w:rsidRDefault="005E4DA6" w:rsidP="005E4DA6">
      <w:pPr>
        <w:spacing w:after="0" w:line="240" w:lineRule="auto"/>
        <w:rPr>
          <w:rFonts w:ascii="Arial" w:eastAsia="Times New Roman" w:hAnsi="Arial" w:cs="Times New Roman"/>
          <w:sz w:val="24"/>
          <w:szCs w:val="20"/>
          <w:lang w:eastAsia="en-GB"/>
        </w:rPr>
      </w:pPr>
    </w:p>
    <w:p w:rsidR="005E4DA6" w:rsidRPr="00973D12" w:rsidRDefault="005E4DA6" w:rsidP="005E4DA6">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368"/>
        <w:gridCol w:w="5690"/>
        <w:gridCol w:w="790"/>
        <w:gridCol w:w="2572"/>
      </w:tblGrid>
      <w:tr w:rsidR="005E4DA6" w:rsidRPr="00973D12" w:rsidTr="00367223">
        <w:tc>
          <w:tcPr>
            <w:tcW w:w="1368" w:type="dxa"/>
          </w:tcPr>
          <w:p w:rsidR="005E4DA6" w:rsidRPr="00973D12" w:rsidRDefault="005E4DA6" w:rsidP="0036722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Signature</w:t>
            </w:r>
          </w:p>
        </w:tc>
        <w:tc>
          <w:tcPr>
            <w:tcW w:w="5690" w:type="dxa"/>
            <w:tcBorders>
              <w:bottom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790" w:type="dxa"/>
          </w:tcPr>
          <w:p w:rsidR="005E4DA6" w:rsidRPr="00973D12" w:rsidRDefault="005E4DA6" w:rsidP="0036722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Date:</w:t>
            </w:r>
          </w:p>
        </w:tc>
        <w:tc>
          <w:tcPr>
            <w:tcW w:w="2572" w:type="dxa"/>
            <w:tcBorders>
              <w:bottom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p>
        </w:tc>
      </w:tr>
    </w:tbl>
    <w:p w:rsidR="005E4DA6" w:rsidRPr="00973D12" w:rsidRDefault="005E4DA6" w:rsidP="005E4DA6">
      <w:pPr>
        <w:spacing w:after="0" w:line="240" w:lineRule="auto"/>
        <w:rPr>
          <w:rFonts w:ascii="Arial" w:eastAsia="Times New Roman" w:hAnsi="Arial" w:cs="Times New Roman"/>
          <w:sz w:val="24"/>
          <w:szCs w:val="20"/>
          <w:lang w:eastAsia="en-GB"/>
        </w:rPr>
      </w:pPr>
    </w:p>
    <w:p w:rsidR="005E4DA6" w:rsidRPr="00973D12" w:rsidRDefault="005E4DA6" w:rsidP="005E4DA6">
      <w:pPr>
        <w:spacing w:after="0" w:line="240" w:lineRule="auto"/>
        <w:rPr>
          <w:rFonts w:ascii="Arial" w:eastAsia="Times New Roman" w:hAnsi="Arial" w:cs="Times New Roman"/>
          <w:sz w:val="24"/>
          <w:szCs w:val="20"/>
          <w:lang w:eastAsia="en-GB"/>
        </w:rPr>
        <w:sectPr w:rsidR="005E4DA6" w:rsidRPr="00973D12" w:rsidSect="005D1EED">
          <w:pgSz w:w="11906" w:h="16838" w:code="9"/>
          <w:pgMar w:top="1571" w:right="851" w:bottom="851" w:left="851" w:header="539" w:footer="709" w:gutter="0"/>
          <w:cols w:space="708"/>
          <w:docGrid w:linePitch="360"/>
        </w:sectPr>
      </w:pPr>
    </w:p>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601"/>
        <w:gridCol w:w="1004"/>
        <w:gridCol w:w="2605"/>
        <w:gridCol w:w="1473"/>
        <w:gridCol w:w="1132"/>
      </w:tblGrid>
      <w:tr w:rsidR="005E4DA6" w:rsidRPr="00973D12" w:rsidTr="00367223">
        <w:trPr>
          <w:tblHeader/>
        </w:trPr>
        <w:tc>
          <w:tcPr>
            <w:tcW w:w="10420" w:type="dxa"/>
            <w:gridSpan w:val="6"/>
            <w:tcBorders>
              <w:top w:val="nil"/>
              <w:left w:val="nil"/>
              <w:bottom w:val="nil"/>
              <w:right w:val="nil"/>
            </w:tcBorders>
            <w:shd w:val="clear" w:color="auto" w:fill="F884C1"/>
          </w:tcPr>
          <w:p w:rsidR="005E4DA6" w:rsidRPr="00973D12" w:rsidRDefault="005E4DA6" w:rsidP="00367223">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sz w:val="24"/>
                <w:szCs w:val="20"/>
                <w:lang w:eastAsia="en-GB"/>
              </w:rPr>
              <w:lastRenderedPageBreak/>
              <w:br w:type="page"/>
            </w:r>
          </w:p>
          <w:p w:rsidR="005E4DA6" w:rsidRPr="00973D12" w:rsidRDefault="005E4DA6" w:rsidP="00367223">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REFERENCES</w:t>
            </w:r>
          </w:p>
          <w:p w:rsidR="005E4DA6" w:rsidRPr="00973D12" w:rsidRDefault="005E4DA6" w:rsidP="00367223">
            <w:pPr>
              <w:spacing w:after="0" w:line="240" w:lineRule="auto"/>
              <w:rPr>
                <w:rFonts w:ascii="Arial" w:eastAsia="Times New Roman" w:hAnsi="Arial" w:cs="Times New Roman"/>
                <w:b/>
                <w:bCs/>
                <w:sz w:val="8"/>
                <w:szCs w:val="8"/>
                <w:lang w:eastAsia="en-GB"/>
              </w:rPr>
            </w:pPr>
          </w:p>
        </w:tc>
      </w:tr>
      <w:tr w:rsidR="005E4DA6" w:rsidRPr="00973D12" w:rsidTr="00367223">
        <w:tc>
          <w:tcPr>
            <w:tcW w:w="10420" w:type="dxa"/>
            <w:gridSpan w:val="6"/>
            <w:tcBorders>
              <w:top w:val="nil"/>
              <w:left w:val="nil"/>
              <w:bottom w:val="nil"/>
              <w:right w:val="nil"/>
            </w:tcBorders>
          </w:tcPr>
          <w:p w:rsidR="005E4DA6" w:rsidRPr="00973D12" w:rsidRDefault="005E4DA6" w:rsidP="00367223">
            <w:pPr>
              <w:spacing w:after="0" w:line="240" w:lineRule="auto"/>
              <w:jc w:val="both"/>
              <w:rPr>
                <w:rFonts w:ascii="Arial" w:eastAsia="Times New Roman" w:hAnsi="Arial" w:cs="Times New Roman"/>
                <w:sz w:val="24"/>
                <w:szCs w:val="20"/>
                <w:lang w:eastAsia="en-GB"/>
              </w:rPr>
            </w:pPr>
          </w:p>
        </w:tc>
      </w:tr>
      <w:tr w:rsidR="005E4DA6" w:rsidRPr="00973D12" w:rsidTr="00367223">
        <w:tc>
          <w:tcPr>
            <w:tcW w:w="10420" w:type="dxa"/>
            <w:gridSpan w:val="6"/>
            <w:tcBorders>
              <w:top w:val="nil"/>
              <w:left w:val="nil"/>
              <w:bottom w:val="nil"/>
              <w:right w:val="nil"/>
            </w:tcBorders>
          </w:tcPr>
          <w:p w:rsidR="005E4DA6" w:rsidRPr="00973D12" w:rsidRDefault="005E4DA6" w:rsidP="00367223">
            <w:pPr>
              <w:spacing w:after="0" w:line="240" w:lineRule="auto"/>
              <w:jc w:val="both"/>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Please give details of two people to whom we can apply for references concerning your suitability for this post.  One of these should be your current or most recent employer.  Please note we </w:t>
            </w:r>
            <w:r w:rsidRPr="00973D12">
              <w:rPr>
                <w:rFonts w:ascii="Arial" w:eastAsia="Times New Roman" w:hAnsi="Arial" w:cs="Times New Roman"/>
                <w:b/>
                <w:bCs/>
                <w:sz w:val="24"/>
                <w:szCs w:val="20"/>
                <w:lang w:eastAsia="en-GB"/>
              </w:rPr>
              <w:t xml:space="preserve">DO NOT </w:t>
            </w:r>
            <w:r w:rsidRPr="00973D12">
              <w:rPr>
                <w:rFonts w:ascii="Arial" w:eastAsia="Times New Roman" w:hAnsi="Arial" w:cs="Times New Roman"/>
                <w:sz w:val="24"/>
                <w:szCs w:val="20"/>
                <w:lang w:eastAsia="en-GB"/>
              </w:rPr>
              <w:t>accept friends or family members as referees.  If you do not wish us to contact either referee before informing you, please make this clear.   Any offer of employment will be subject to satisfactory references.</w:t>
            </w:r>
          </w:p>
        </w:tc>
      </w:tr>
      <w:tr w:rsidR="005E4DA6" w:rsidRPr="00973D12" w:rsidTr="00367223">
        <w:tc>
          <w:tcPr>
            <w:tcW w:w="10420" w:type="dxa"/>
            <w:gridSpan w:val="6"/>
            <w:tcBorders>
              <w:top w:val="nil"/>
              <w:left w:val="nil"/>
              <w:bottom w:val="nil"/>
              <w:right w:val="nil"/>
            </w:tcBorders>
          </w:tcPr>
          <w:p w:rsidR="005E4DA6" w:rsidRPr="00973D12" w:rsidRDefault="005E4DA6" w:rsidP="00367223">
            <w:pPr>
              <w:spacing w:after="0" w:line="240" w:lineRule="auto"/>
              <w:jc w:val="both"/>
              <w:rPr>
                <w:rFonts w:ascii="Arial" w:eastAsia="Times New Roman" w:hAnsi="Arial" w:cs="Times New Roman"/>
                <w:sz w:val="24"/>
                <w:szCs w:val="20"/>
                <w:lang w:eastAsia="en-GB"/>
              </w:rPr>
            </w:pPr>
          </w:p>
        </w:tc>
      </w:tr>
      <w:tr w:rsidR="005E4DA6" w:rsidRPr="00973D12" w:rsidTr="00367223">
        <w:tc>
          <w:tcPr>
            <w:tcW w:w="2605" w:type="dxa"/>
            <w:tcBorders>
              <w:top w:val="nil"/>
              <w:left w:val="nil"/>
              <w:bottom w:val="nil"/>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p>
        </w:tc>
      </w:tr>
      <w:tr w:rsidR="005E4DA6" w:rsidRPr="00973D12" w:rsidTr="00367223">
        <w:tc>
          <w:tcPr>
            <w:tcW w:w="2605" w:type="dxa"/>
            <w:tcBorders>
              <w:top w:val="nil"/>
              <w:left w:val="nil"/>
              <w:bottom w:val="nil"/>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r>
      <w:tr w:rsidR="005E4DA6" w:rsidRPr="00973D12" w:rsidTr="00367223">
        <w:tc>
          <w:tcPr>
            <w:tcW w:w="2605" w:type="dxa"/>
            <w:tcBorders>
              <w:top w:val="nil"/>
              <w:left w:val="nil"/>
              <w:bottom w:val="nil"/>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p>
        </w:tc>
      </w:tr>
      <w:tr w:rsidR="005E4DA6" w:rsidRPr="00973D12" w:rsidTr="00367223">
        <w:tc>
          <w:tcPr>
            <w:tcW w:w="2605" w:type="dxa"/>
            <w:tcBorders>
              <w:top w:val="nil"/>
              <w:left w:val="nil"/>
              <w:bottom w:val="nil"/>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r>
      <w:tr w:rsidR="005E4DA6" w:rsidRPr="00973D12" w:rsidTr="00367223">
        <w:tc>
          <w:tcPr>
            <w:tcW w:w="2605" w:type="dxa"/>
            <w:tcBorders>
              <w:top w:val="nil"/>
              <w:left w:val="nil"/>
              <w:bottom w:val="nil"/>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p>
        </w:tc>
      </w:tr>
      <w:tr w:rsidR="005E4DA6" w:rsidRPr="00973D12" w:rsidTr="00367223">
        <w:tc>
          <w:tcPr>
            <w:tcW w:w="2605" w:type="dxa"/>
            <w:tcBorders>
              <w:top w:val="nil"/>
              <w:left w:val="nil"/>
              <w:bottom w:val="nil"/>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r>
      <w:tr w:rsidR="005E4DA6" w:rsidRPr="00973D12" w:rsidTr="00367223">
        <w:tc>
          <w:tcPr>
            <w:tcW w:w="2605" w:type="dxa"/>
            <w:tcBorders>
              <w:top w:val="nil"/>
              <w:left w:val="nil"/>
              <w:bottom w:val="nil"/>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rsidR="005E4DA6" w:rsidRPr="00695060" w:rsidRDefault="005E4DA6" w:rsidP="00367223">
            <w:pPr>
              <w:shd w:val="clear" w:color="auto" w:fill="FFFFFF"/>
              <w:spacing w:after="0" w:line="240" w:lineRule="auto"/>
              <w:rPr>
                <w:rFonts w:ascii="Tahoma" w:eastAsia="Times New Roman" w:hAnsi="Tahoma" w:cs="Times New Roman"/>
                <w:color w:val="000000"/>
                <w:sz w:val="20"/>
                <w:szCs w:val="20"/>
              </w:rPr>
            </w:pPr>
            <w:r w:rsidRPr="00695060">
              <w:rPr>
                <w:rFonts w:ascii="Tahoma" w:eastAsia="Times New Roman" w:hAnsi="Tahoma" w:cs="Times New Roman"/>
                <w:color w:val="000000"/>
                <w:sz w:val="20"/>
                <w:szCs w:val="20"/>
              </w:rPr>
              <w:br/>
            </w:r>
          </w:p>
          <w:p w:rsidR="005E4DA6" w:rsidRPr="00973D12" w:rsidRDefault="005E4DA6" w:rsidP="00367223">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p>
        </w:tc>
      </w:tr>
      <w:tr w:rsidR="005E4DA6" w:rsidRPr="00973D12" w:rsidTr="00367223">
        <w:tc>
          <w:tcPr>
            <w:tcW w:w="2605" w:type="dxa"/>
            <w:tcBorders>
              <w:top w:val="nil"/>
              <w:left w:val="nil"/>
              <w:bottom w:val="nil"/>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r>
      <w:tr w:rsidR="005E4DA6" w:rsidRPr="00973D12" w:rsidTr="00367223">
        <w:tc>
          <w:tcPr>
            <w:tcW w:w="2605" w:type="dxa"/>
            <w:tcBorders>
              <w:top w:val="nil"/>
              <w:left w:val="nil"/>
              <w:bottom w:val="nil"/>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p>
        </w:tc>
      </w:tr>
      <w:tr w:rsidR="005E4DA6" w:rsidRPr="00973D12" w:rsidTr="00367223">
        <w:tc>
          <w:tcPr>
            <w:tcW w:w="2605" w:type="dxa"/>
            <w:tcBorders>
              <w:top w:val="nil"/>
              <w:left w:val="nil"/>
              <w:bottom w:val="nil"/>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r>
      <w:tr w:rsidR="005E4DA6" w:rsidRPr="00973D12" w:rsidTr="00367223">
        <w:tc>
          <w:tcPr>
            <w:tcW w:w="2605" w:type="dxa"/>
            <w:tcBorders>
              <w:top w:val="nil"/>
              <w:left w:val="nil"/>
              <w:bottom w:val="nil"/>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rsidR="005E4DA6" w:rsidRPr="00695060" w:rsidRDefault="005E4DA6" w:rsidP="00367223">
            <w:pPr>
              <w:pStyle w:val="NoSpacing"/>
              <w:rPr>
                <w:rFonts w:ascii="Times" w:hAnsi="Times" w:cs="Times New Roman"/>
                <w:sz w:val="20"/>
                <w:szCs w:val="20"/>
              </w:rPr>
            </w:pPr>
          </w:p>
          <w:p w:rsidR="005E4DA6" w:rsidRPr="00973D12" w:rsidRDefault="005E4DA6" w:rsidP="00367223">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p>
        </w:tc>
      </w:tr>
      <w:tr w:rsidR="005E4DA6" w:rsidRPr="00973D12" w:rsidTr="00367223">
        <w:tc>
          <w:tcPr>
            <w:tcW w:w="2605" w:type="dxa"/>
            <w:tcBorders>
              <w:top w:val="nil"/>
              <w:left w:val="nil"/>
              <w:bottom w:val="nil"/>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r>
      <w:tr w:rsidR="005E4DA6" w:rsidRPr="00973D12" w:rsidTr="00367223">
        <w:tc>
          <w:tcPr>
            <w:tcW w:w="2605" w:type="dxa"/>
            <w:tcBorders>
              <w:top w:val="nil"/>
              <w:left w:val="nil"/>
              <w:bottom w:val="nil"/>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p>
        </w:tc>
      </w:tr>
      <w:tr w:rsidR="005E4DA6" w:rsidRPr="00973D12" w:rsidTr="00367223">
        <w:tc>
          <w:tcPr>
            <w:tcW w:w="2605" w:type="dxa"/>
            <w:tcBorders>
              <w:top w:val="nil"/>
              <w:left w:val="nil"/>
              <w:bottom w:val="nil"/>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p w:rsidR="005E4DA6" w:rsidRPr="00973D12" w:rsidRDefault="005E4DA6" w:rsidP="00367223">
            <w:pPr>
              <w:spacing w:after="0" w:line="240" w:lineRule="auto"/>
              <w:rPr>
                <w:rFonts w:ascii="Arial" w:eastAsia="Times New Roman" w:hAnsi="Arial" w:cs="Times New Roman"/>
                <w:sz w:val="24"/>
                <w:szCs w:val="20"/>
                <w:lang w:eastAsia="en-GB"/>
              </w:rPr>
            </w:pPr>
          </w:p>
          <w:p w:rsidR="005E4DA6" w:rsidRPr="00973D12" w:rsidRDefault="005E4DA6" w:rsidP="00367223">
            <w:pPr>
              <w:spacing w:after="0" w:line="240" w:lineRule="auto"/>
              <w:rPr>
                <w:rFonts w:ascii="Arial" w:eastAsia="Times New Roman" w:hAnsi="Arial" w:cs="Times New Roman"/>
                <w:sz w:val="24"/>
                <w:szCs w:val="20"/>
                <w:lang w:eastAsia="en-GB"/>
              </w:rPr>
            </w:pPr>
          </w:p>
          <w:p w:rsidR="005E4DA6" w:rsidRPr="00973D12" w:rsidRDefault="005E4DA6" w:rsidP="00367223">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r>
      <w:tr w:rsidR="005E4DA6" w:rsidRPr="00973D12" w:rsidTr="00367223">
        <w:tc>
          <w:tcPr>
            <w:tcW w:w="4206" w:type="dxa"/>
            <w:gridSpan w:val="2"/>
            <w:tcBorders>
              <w:top w:val="nil"/>
              <w:left w:val="nil"/>
              <w:bottom w:val="nil"/>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Can we contact before interview?</w:t>
            </w:r>
          </w:p>
        </w:tc>
        <w:tc>
          <w:tcPr>
            <w:tcW w:w="1004" w:type="dxa"/>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4078" w:type="dxa"/>
            <w:gridSpan w:val="2"/>
            <w:tcBorders>
              <w:top w:val="nil"/>
              <w:left w:val="single" w:sz="4" w:space="0" w:color="FA94D8"/>
              <w:bottom w:val="nil"/>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Can we contact before interview?</w:t>
            </w:r>
          </w:p>
        </w:tc>
        <w:tc>
          <w:tcPr>
            <w:tcW w:w="1132" w:type="dxa"/>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p>
        </w:tc>
      </w:tr>
    </w:tbl>
    <w:p w:rsidR="005E4DA6" w:rsidRPr="00973D12" w:rsidRDefault="005E4DA6" w:rsidP="005E4DA6">
      <w:pPr>
        <w:spacing w:after="0" w:line="240" w:lineRule="auto"/>
        <w:rPr>
          <w:rFonts w:ascii="Arial" w:eastAsia="Times New Roman" w:hAnsi="Arial" w:cs="Times New Roman"/>
          <w:sz w:val="24"/>
          <w:szCs w:val="20"/>
          <w:lang w:eastAsia="en-GB"/>
        </w:rPr>
      </w:pPr>
    </w:p>
    <w:p w:rsidR="005E4DA6" w:rsidRPr="00973D12" w:rsidRDefault="005E4DA6" w:rsidP="005E4DA6">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5E4DA6" w:rsidRPr="00973D12" w:rsidTr="00367223">
        <w:trPr>
          <w:tblHeader/>
        </w:trPr>
        <w:tc>
          <w:tcPr>
            <w:tcW w:w="10420" w:type="dxa"/>
            <w:tcBorders>
              <w:top w:val="nil"/>
              <w:left w:val="nil"/>
              <w:bottom w:val="nil"/>
              <w:right w:val="nil"/>
            </w:tcBorders>
            <w:shd w:val="clear" w:color="auto" w:fill="F884C1"/>
          </w:tcPr>
          <w:p w:rsidR="005E4DA6" w:rsidRPr="00973D12" w:rsidRDefault="005E4DA6" w:rsidP="0036722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APPLICANTS WITH DISABILITIES</w:t>
            </w:r>
          </w:p>
        </w:tc>
      </w:tr>
      <w:tr w:rsidR="005E4DA6" w:rsidRPr="00973D12" w:rsidTr="00367223">
        <w:tc>
          <w:tcPr>
            <w:tcW w:w="10420" w:type="dxa"/>
            <w:tcBorders>
              <w:top w:val="nil"/>
              <w:left w:val="nil"/>
              <w:bottom w:val="nil"/>
              <w:right w:val="nil"/>
            </w:tcBorders>
          </w:tcPr>
          <w:p w:rsidR="005E4DA6" w:rsidRPr="00973D12" w:rsidRDefault="005E4DA6" w:rsidP="00367223">
            <w:pPr>
              <w:spacing w:after="0" w:line="240" w:lineRule="auto"/>
              <w:rPr>
                <w:rFonts w:ascii="Arial" w:eastAsia="Times New Roman" w:hAnsi="Arial" w:cs="Times New Roman"/>
                <w:b/>
                <w:bCs/>
                <w:sz w:val="24"/>
                <w:szCs w:val="20"/>
                <w:lang w:eastAsia="en-GB"/>
              </w:rPr>
            </w:pPr>
          </w:p>
        </w:tc>
      </w:tr>
      <w:tr w:rsidR="005E4DA6" w:rsidRPr="00973D12" w:rsidTr="00367223">
        <w:tc>
          <w:tcPr>
            <w:tcW w:w="10420" w:type="dxa"/>
            <w:tcBorders>
              <w:top w:val="nil"/>
              <w:left w:val="nil"/>
              <w:bottom w:val="nil"/>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MindOut LGBTQ Mental Health Service</w:t>
            </w:r>
            <w:r w:rsidRPr="00973D12">
              <w:rPr>
                <w:rFonts w:ascii="Arial" w:eastAsia="Times New Roman" w:hAnsi="Arial" w:cs="Times New Roman"/>
                <w:sz w:val="24"/>
                <w:szCs w:val="20"/>
                <w:lang w:eastAsia="en-GB"/>
              </w:rPr>
              <w:t xml:space="preserve"> is committed to employing people with disabilities.  Please state any arrangements we can make to assist you, if called for interview or appointed to the post:</w:t>
            </w:r>
          </w:p>
        </w:tc>
      </w:tr>
      <w:tr w:rsidR="005E4DA6" w:rsidRPr="00973D12" w:rsidTr="00367223">
        <w:tc>
          <w:tcPr>
            <w:tcW w:w="10420" w:type="dxa"/>
            <w:tcBorders>
              <w:top w:val="nil"/>
              <w:left w:val="nil"/>
              <w:bottom w:val="single" w:sz="4" w:space="0" w:color="FA94D8"/>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r>
      <w:tr w:rsidR="005E4DA6" w:rsidRPr="00973D12" w:rsidTr="00367223">
        <w:trPr>
          <w:trHeight w:val="1977"/>
        </w:trPr>
        <w:tc>
          <w:tcPr>
            <w:tcW w:w="10420" w:type="dxa"/>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p>
        </w:tc>
      </w:tr>
    </w:tbl>
    <w:p w:rsidR="005E4DA6" w:rsidRPr="00973D12" w:rsidRDefault="005E4DA6" w:rsidP="005E4DA6">
      <w:pPr>
        <w:spacing w:after="0" w:line="240" w:lineRule="auto"/>
        <w:rPr>
          <w:rFonts w:ascii="Arial" w:eastAsia="Times New Roman" w:hAnsi="Arial" w:cs="Times New Roman"/>
          <w:sz w:val="24"/>
          <w:szCs w:val="20"/>
          <w:lang w:eastAsia="en-GB"/>
        </w:rPr>
      </w:pPr>
    </w:p>
    <w:p w:rsidR="005E4DA6" w:rsidRPr="00973D12" w:rsidRDefault="005E4DA6" w:rsidP="005E4DA6">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0014"/>
        <w:gridCol w:w="512"/>
      </w:tblGrid>
      <w:tr w:rsidR="005E4DA6" w:rsidRPr="00973D12" w:rsidTr="00367223">
        <w:trPr>
          <w:tblHeader/>
        </w:trPr>
        <w:tc>
          <w:tcPr>
            <w:tcW w:w="10526" w:type="dxa"/>
            <w:gridSpan w:val="2"/>
            <w:shd w:val="clear" w:color="auto" w:fill="F884C1"/>
          </w:tcPr>
          <w:p w:rsidR="005E4DA6" w:rsidRPr="006B6DEC" w:rsidRDefault="005E4DA6" w:rsidP="00367223">
            <w:pPr>
              <w:spacing w:after="0" w:line="240" w:lineRule="auto"/>
              <w:rPr>
                <w:rFonts w:ascii="Arial" w:eastAsia="Times New Roman" w:hAnsi="Arial" w:cs="Times New Roman"/>
                <w:b/>
                <w:sz w:val="28"/>
                <w:szCs w:val="28"/>
                <w:lang w:eastAsia="en-GB"/>
              </w:rPr>
            </w:pPr>
            <w:r w:rsidRPr="006B6DEC">
              <w:rPr>
                <w:rFonts w:ascii="Arial" w:eastAsia="Times New Roman" w:hAnsi="Arial" w:cs="Times New Roman"/>
                <w:b/>
                <w:sz w:val="28"/>
                <w:szCs w:val="28"/>
                <w:lang w:eastAsia="en-GB"/>
              </w:rPr>
              <w:t>Disciplinary /Criminal Record</w:t>
            </w:r>
          </w:p>
        </w:tc>
      </w:tr>
      <w:tr w:rsidR="005E4DA6" w:rsidRPr="00973D12" w:rsidTr="00367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7" w:type="dxa"/>
        </w:trPr>
        <w:tc>
          <w:tcPr>
            <w:tcW w:w="9939" w:type="dxa"/>
            <w:tcBorders>
              <w:top w:val="nil"/>
              <w:left w:val="nil"/>
              <w:bottom w:val="nil"/>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r>
      <w:tr w:rsidR="005E4DA6" w:rsidRPr="00973D12" w:rsidTr="00367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7" w:type="dxa"/>
        </w:trPr>
        <w:tc>
          <w:tcPr>
            <w:tcW w:w="9939" w:type="dxa"/>
            <w:tcBorders>
              <w:top w:val="nil"/>
              <w:left w:val="nil"/>
              <w:bottom w:val="nil"/>
              <w:right w:val="nil"/>
            </w:tcBorders>
          </w:tcPr>
          <w:p w:rsidR="005E4DA6" w:rsidRPr="00973D12" w:rsidRDefault="005E4DA6" w:rsidP="00367223">
            <w:pPr>
              <w:spacing w:after="0" w:line="240" w:lineRule="auto"/>
              <w:rPr>
                <w:rFonts w:ascii="Arial" w:eastAsia="Times New Roman" w:hAnsi="Arial" w:cs="Times New Roman"/>
                <w:sz w:val="24"/>
                <w:szCs w:val="20"/>
                <w:u w:val="single"/>
                <w:lang w:eastAsia="en-GB"/>
              </w:rPr>
            </w:pPr>
            <w:r w:rsidRPr="00973D12">
              <w:rPr>
                <w:rFonts w:ascii="Arial" w:eastAsia="Times New Roman" w:hAnsi="Arial" w:cs="Times New Roman"/>
                <w:sz w:val="24"/>
                <w:szCs w:val="20"/>
                <w:lang w:eastAsia="en-GB"/>
              </w:rPr>
              <w:t xml:space="preserve">MindOut undertakes not to discriminate unfairly against any subject of a Disclosure on the basis of conviction or other information revealed. </w:t>
            </w:r>
          </w:p>
        </w:tc>
      </w:tr>
      <w:tr w:rsidR="005E4DA6" w:rsidRPr="00973D12" w:rsidTr="00367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7" w:type="dxa"/>
        </w:trPr>
        <w:tc>
          <w:tcPr>
            <w:tcW w:w="9939" w:type="dxa"/>
            <w:tcBorders>
              <w:top w:val="nil"/>
              <w:left w:val="nil"/>
              <w:bottom w:val="nil"/>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r>
      <w:tr w:rsidR="005E4DA6" w:rsidRPr="00973D12" w:rsidTr="00367223">
        <w:tc>
          <w:tcPr>
            <w:tcW w:w="10526" w:type="dxa"/>
            <w:gridSpan w:val="2"/>
          </w:tcPr>
          <w:p w:rsidR="005E4DA6" w:rsidRPr="00973D12" w:rsidRDefault="005E4DA6" w:rsidP="00367223">
            <w:pPr>
              <w:tabs>
                <w:tab w:val="left" w:pos="2160"/>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Disciplinary</w:t>
            </w:r>
            <w:r w:rsidRPr="00973D12">
              <w:rPr>
                <w:rFonts w:ascii="Arial" w:eastAsia="Times New Roman" w:hAnsi="Arial" w:cs="Arial"/>
                <w:sz w:val="24"/>
                <w:szCs w:val="24"/>
              </w:rPr>
              <w:t xml:space="preserve">: Have you ever been the subject of disciplinary action in the past?    No </w:t>
            </w:r>
            <w:r>
              <w:rPr>
                <w:rFonts w:ascii="Arial" w:eastAsia="Times New Roman" w:hAnsi="Arial" w:cs="Arial"/>
                <w:sz w:val="24"/>
                <w:szCs w:val="24"/>
              </w:rPr>
              <w:fldChar w:fldCharType="begin">
                <w:ffData>
                  <w:name w:val="Check13"/>
                  <w:enabled/>
                  <w:calcOnExit w:val="0"/>
                  <w:checkBox>
                    <w:sizeAuto/>
                    <w:default w:val="1"/>
                  </w:checkBox>
                </w:ffData>
              </w:fldChar>
            </w:r>
            <w:bookmarkStart w:id="13" w:name="Check13"/>
            <w:r>
              <w:rPr>
                <w:rFonts w:ascii="Arial" w:eastAsia="Times New Roman" w:hAnsi="Arial" w:cs="Arial"/>
                <w:sz w:val="24"/>
                <w:szCs w:val="24"/>
              </w:rPr>
              <w:instrText xml:space="preserve"> FORMCHECKBOX </w:instrText>
            </w:r>
            <w:r w:rsidR="009F786A">
              <w:rPr>
                <w:rFonts w:ascii="Arial" w:eastAsia="Times New Roman" w:hAnsi="Arial" w:cs="Arial"/>
                <w:sz w:val="24"/>
                <w:szCs w:val="24"/>
              </w:rPr>
            </w:r>
            <w:r w:rsidR="009F786A">
              <w:rPr>
                <w:rFonts w:ascii="Arial" w:eastAsia="Times New Roman" w:hAnsi="Arial" w:cs="Arial"/>
                <w:sz w:val="24"/>
                <w:szCs w:val="24"/>
              </w:rPr>
              <w:fldChar w:fldCharType="separate"/>
            </w:r>
            <w:r>
              <w:rPr>
                <w:rFonts w:ascii="Arial" w:eastAsia="Times New Roman" w:hAnsi="Arial" w:cs="Arial"/>
                <w:sz w:val="24"/>
                <w:szCs w:val="24"/>
              </w:rPr>
              <w:fldChar w:fldCharType="end"/>
            </w:r>
            <w:bookmarkEnd w:id="13"/>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9F786A">
              <w:rPr>
                <w:rFonts w:ascii="Arial" w:eastAsia="Times New Roman" w:hAnsi="Arial" w:cs="Arial"/>
                <w:sz w:val="24"/>
                <w:szCs w:val="24"/>
              </w:rPr>
            </w:r>
            <w:r w:rsidR="009F786A">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p>
          <w:p w:rsidR="005E4DA6" w:rsidRPr="00973D12" w:rsidRDefault="005E4DA6" w:rsidP="00367223">
            <w:pPr>
              <w:tabs>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If Yes</w:t>
            </w:r>
            <w:r w:rsidRPr="00973D12">
              <w:rPr>
                <w:rFonts w:ascii="Arial" w:eastAsia="Times New Roman" w:hAnsi="Arial" w:cs="Arial"/>
                <w:sz w:val="24"/>
                <w:szCs w:val="24"/>
              </w:rPr>
              <w:t xml:space="preserve">, please give details below </w:t>
            </w:r>
          </w:p>
          <w:tbl>
            <w:tblPr>
              <w:tblW w:w="1021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5E4DA6" w:rsidRPr="00973D12" w:rsidTr="00367223">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rsidR="005E4DA6" w:rsidRPr="00973D12" w:rsidRDefault="005E4DA6" w:rsidP="00367223">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rsidR="005E4DA6" w:rsidRPr="00973D12" w:rsidRDefault="005E4DA6" w:rsidP="00367223">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rsidR="005E4DA6" w:rsidRPr="00973D12" w:rsidRDefault="005E4DA6" w:rsidP="00367223">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Subject</w:t>
                  </w:r>
                </w:p>
              </w:tc>
              <w:tc>
                <w:tcPr>
                  <w:tcW w:w="2656" w:type="dxa"/>
                  <w:tcBorders>
                    <w:top w:val="single" w:sz="4" w:space="0" w:color="auto"/>
                    <w:left w:val="single" w:sz="4" w:space="0" w:color="auto"/>
                    <w:bottom w:val="single" w:sz="4" w:space="0" w:color="auto"/>
                    <w:right w:val="single" w:sz="4" w:space="0" w:color="auto"/>
                  </w:tcBorders>
                  <w:shd w:val="clear" w:color="auto" w:fill="E6E6E6"/>
                  <w:vAlign w:val="center"/>
                </w:tcPr>
                <w:p w:rsidR="005E4DA6" w:rsidRPr="00973D12" w:rsidRDefault="005E4DA6" w:rsidP="00367223">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Outcome</w:t>
                  </w:r>
                </w:p>
              </w:tc>
            </w:tr>
            <w:tr w:rsidR="005E4DA6" w:rsidRPr="00973D12" w:rsidTr="00367223">
              <w:trPr>
                <w:cantSplit/>
                <w:trHeight w:val="566"/>
              </w:trPr>
              <w:tc>
                <w:tcPr>
                  <w:tcW w:w="1980" w:type="dxa"/>
                  <w:tcBorders>
                    <w:top w:val="single" w:sz="4" w:space="0" w:color="auto"/>
                    <w:left w:val="single" w:sz="4" w:space="0" w:color="auto"/>
                    <w:bottom w:val="single" w:sz="4" w:space="0" w:color="auto"/>
                    <w:right w:val="single" w:sz="4" w:space="0" w:color="auto"/>
                  </w:tcBorders>
                </w:tcPr>
                <w:p w:rsidR="005E4DA6" w:rsidRPr="00973D12" w:rsidRDefault="005E4DA6" w:rsidP="00367223">
                  <w:pPr>
                    <w:tabs>
                      <w:tab w:val="left" w:pos="7380"/>
                    </w:tabs>
                    <w:spacing w:before="20" w:after="20" w:line="240" w:lineRule="auto"/>
                    <w:rPr>
                      <w:rFonts w:ascii="Arial" w:eastAsia="Times New Roman" w:hAnsi="Arial" w:cs="Arial"/>
                      <w:sz w:val="24"/>
                      <w:szCs w:val="24"/>
                    </w:rPr>
                  </w:pPr>
                </w:p>
                <w:p w:rsidR="005E4DA6" w:rsidRPr="00973D12" w:rsidRDefault="005E4DA6" w:rsidP="00367223">
                  <w:pPr>
                    <w:tabs>
                      <w:tab w:val="left" w:pos="7380"/>
                    </w:tabs>
                    <w:spacing w:before="20" w:after="20" w:line="240" w:lineRule="auto"/>
                    <w:rPr>
                      <w:rFonts w:ascii="Arial" w:eastAsia="Times New Roman" w:hAnsi="Arial" w:cs="Arial"/>
                      <w:sz w:val="24"/>
                      <w:szCs w:val="24"/>
                    </w:rPr>
                  </w:pPr>
                </w:p>
                <w:p w:rsidR="005E4DA6" w:rsidRPr="00973D12" w:rsidRDefault="005E4DA6" w:rsidP="00367223">
                  <w:pPr>
                    <w:tabs>
                      <w:tab w:val="left" w:pos="7380"/>
                    </w:tabs>
                    <w:spacing w:before="20" w:after="20" w:line="240" w:lineRule="auto"/>
                    <w:rPr>
                      <w:rFonts w:ascii="Arial" w:eastAsia="Times New Roman"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rsidR="005E4DA6" w:rsidRPr="00973D12" w:rsidRDefault="005E4DA6" w:rsidP="00367223">
                  <w:pPr>
                    <w:tabs>
                      <w:tab w:val="left" w:pos="7380"/>
                    </w:tabs>
                    <w:spacing w:before="20" w:after="20" w:line="240" w:lineRule="auto"/>
                    <w:rPr>
                      <w:rFonts w:ascii="Arial" w:eastAsia="Times New Roman"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rsidR="005E4DA6" w:rsidRPr="00973D12" w:rsidRDefault="005E4DA6" w:rsidP="00367223">
                  <w:pPr>
                    <w:tabs>
                      <w:tab w:val="left" w:pos="7380"/>
                    </w:tabs>
                    <w:spacing w:before="20" w:after="20" w:line="240" w:lineRule="auto"/>
                    <w:rPr>
                      <w:rFonts w:ascii="Arial" w:eastAsia="Times New Roman" w:hAnsi="Arial" w:cs="Arial"/>
                      <w:sz w:val="24"/>
                      <w:szCs w:val="24"/>
                    </w:rPr>
                  </w:pPr>
                </w:p>
              </w:tc>
              <w:tc>
                <w:tcPr>
                  <w:tcW w:w="2656" w:type="dxa"/>
                  <w:tcBorders>
                    <w:top w:val="single" w:sz="4" w:space="0" w:color="auto"/>
                    <w:left w:val="single" w:sz="4" w:space="0" w:color="auto"/>
                    <w:bottom w:val="single" w:sz="4" w:space="0" w:color="auto"/>
                    <w:right w:val="single" w:sz="4" w:space="0" w:color="auto"/>
                  </w:tcBorders>
                </w:tcPr>
                <w:p w:rsidR="005E4DA6" w:rsidRPr="00973D12" w:rsidRDefault="005E4DA6" w:rsidP="00367223">
                  <w:pPr>
                    <w:tabs>
                      <w:tab w:val="left" w:pos="7380"/>
                    </w:tabs>
                    <w:spacing w:before="20" w:after="20" w:line="240" w:lineRule="auto"/>
                    <w:rPr>
                      <w:rFonts w:ascii="Arial" w:eastAsia="Times New Roman" w:hAnsi="Arial" w:cs="Arial"/>
                      <w:sz w:val="24"/>
                      <w:szCs w:val="24"/>
                    </w:rPr>
                  </w:pPr>
                </w:p>
              </w:tc>
            </w:tr>
          </w:tbl>
          <w:p w:rsidR="005E4DA6" w:rsidRPr="00973D12" w:rsidRDefault="005E4DA6" w:rsidP="00367223">
            <w:pPr>
              <w:tabs>
                <w:tab w:val="left" w:pos="7380"/>
              </w:tabs>
              <w:spacing w:after="0" w:line="240" w:lineRule="auto"/>
              <w:rPr>
                <w:rFonts w:ascii="Arial" w:eastAsia="Times New Roman" w:hAnsi="Arial" w:cs="Arial"/>
                <w:sz w:val="24"/>
                <w:szCs w:val="24"/>
              </w:rPr>
            </w:pPr>
          </w:p>
          <w:p w:rsidR="005E4DA6" w:rsidRPr="00973D12" w:rsidRDefault="005E4DA6" w:rsidP="00367223">
            <w:pPr>
              <w:tabs>
                <w:tab w:val="left" w:pos="0"/>
                <w:tab w:val="left" w:pos="7380"/>
              </w:tabs>
              <w:spacing w:after="0" w:line="240" w:lineRule="auto"/>
              <w:rPr>
                <w:rFonts w:ascii="Arial" w:eastAsia="Times New Roman" w:hAnsi="Arial" w:cs="Arial"/>
                <w:sz w:val="24"/>
                <w:szCs w:val="24"/>
              </w:rPr>
            </w:pPr>
          </w:p>
          <w:p w:rsidR="005E4DA6" w:rsidRPr="00973D12" w:rsidRDefault="005E4DA6" w:rsidP="00367223">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b/>
                <w:bCs/>
                <w:sz w:val="24"/>
                <w:szCs w:val="24"/>
              </w:rPr>
              <w:t>Convictions</w:t>
            </w:r>
            <w:r w:rsidRPr="00973D12">
              <w:rPr>
                <w:rFonts w:ascii="Arial" w:eastAsia="Times New Roman" w:hAnsi="Arial" w:cs="Arial"/>
                <w:sz w:val="24"/>
                <w:szCs w:val="24"/>
              </w:rPr>
              <w:t>: Have you ever been cautioned by the police or convicted of a crimi</w:t>
            </w:r>
            <w:r>
              <w:rPr>
                <w:rFonts w:ascii="Arial" w:eastAsia="Times New Roman" w:hAnsi="Arial" w:cs="Arial"/>
                <w:sz w:val="24"/>
                <w:szCs w:val="24"/>
              </w:rPr>
              <w:t>nal offence?            No</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9F786A">
              <w:rPr>
                <w:rFonts w:ascii="Arial" w:eastAsia="Times New Roman" w:hAnsi="Arial" w:cs="Arial"/>
                <w:sz w:val="24"/>
                <w:szCs w:val="24"/>
              </w:rPr>
            </w:r>
            <w:r w:rsidR="009F786A">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9F786A">
              <w:rPr>
                <w:rFonts w:ascii="Arial" w:eastAsia="Times New Roman" w:hAnsi="Arial" w:cs="Arial"/>
                <w:sz w:val="24"/>
                <w:szCs w:val="24"/>
              </w:rPr>
            </w:r>
            <w:r w:rsidR="009F786A">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r>
          </w:p>
          <w:p w:rsidR="005E4DA6" w:rsidRPr="00973D12" w:rsidRDefault="005E4DA6" w:rsidP="00367223">
            <w:pPr>
              <w:tabs>
                <w:tab w:val="left" w:pos="0"/>
                <w:tab w:val="left" w:pos="2160"/>
                <w:tab w:val="left" w:pos="7380"/>
              </w:tabs>
              <w:spacing w:after="0" w:line="240" w:lineRule="auto"/>
              <w:rPr>
                <w:rFonts w:ascii="Arial" w:eastAsia="Times New Roman" w:hAnsi="Arial" w:cs="Arial"/>
                <w:sz w:val="24"/>
                <w:szCs w:val="24"/>
              </w:rPr>
            </w:pPr>
          </w:p>
          <w:p w:rsidR="005E4DA6" w:rsidRPr="00973D12" w:rsidRDefault="005E4DA6" w:rsidP="00367223">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sz w:val="24"/>
                <w:szCs w:val="24"/>
              </w:rPr>
              <w:t xml:space="preserve">                        Have you ever been referred to the children’s or adult’s ‘barred’ list?                             No</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9F786A">
              <w:rPr>
                <w:rFonts w:ascii="Arial" w:eastAsia="Times New Roman" w:hAnsi="Arial" w:cs="Arial"/>
                <w:sz w:val="24"/>
                <w:szCs w:val="24"/>
              </w:rPr>
            </w:r>
            <w:r w:rsidR="009F786A">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9F786A">
              <w:rPr>
                <w:rFonts w:ascii="Arial" w:eastAsia="Times New Roman" w:hAnsi="Arial" w:cs="Arial"/>
                <w:sz w:val="24"/>
                <w:szCs w:val="24"/>
              </w:rPr>
            </w:r>
            <w:r w:rsidR="009F786A">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r>
          </w:p>
          <w:p w:rsidR="005E4DA6" w:rsidRPr="00973D12" w:rsidRDefault="005E4DA6" w:rsidP="00367223">
            <w:pPr>
              <w:tabs>
                <w:tab w:val="left" w:pos="7380"/>
              </w:tabs>
              <w:spacing w:after="0" w:line="240" w:lineRule="auto"/>
              <w:rPr>
                <w:rFonts w:ascii="Arial" w:eastAsia="Times New Roman" w:hAnsi="Arial" w:cs="Arial"/>
              </w:rPr>
            </w:pPr>
          </w:p>
          <w:p w:rsidR="005E4DA6" w:rsidRDefault="005E4DA6" w:rsidP="00367223">
            <w:pPr>
              <w:tabs>
                <w:tab w:val="left" w:pos="7380"/>
              </w:tabs>
              <w:spacing w:after="0" w:line="240" w:lineRule="auto"/>
              <w:rPr>
                <w:rFonts w:ascii="Arial" w:eastAsia="Times New Roman" w:hAnsi="Arial" w:cs="Arial"/>
              </w:rPr>
            </w:pPr>
            <w:r w:rsidRPr="00973D12">
              <w:rPr>
                <w:rFonts w:ascii="Arial" w:eastAsia="Times New Roman" w:hAnsi="Arial" w:cs="Arial"/>
                <w:b/>
                <w:bCs/>
              </w:rPr>
              <w:t>If Yes to either question,</w:t>
            </w:r>
            <w:r w:rsidRPr="00973D12">
              <w:rPr>
                <w:rFonts w:ascii="Arial" w:eastAsia="Times New Roman" w:hAnsi="Arial" w:cs="Arial"/>
              </w:rPr>
              <w:t xml:space="preserve"> please give details on a separate sheet. Note</w:t>
            </w:r>
            <w:proofErr w:type="gramStart"/>
            <w:r w:rsidRPr="00973D12">
              <w:rPr>
                <w:rFonts w:ascii="Arial" w:eastAsia="Times New Roman" w:hAnsi="Arial" w:cs="Arial"/>
              </w:rPr>
              <w:t>,</w:t>
            </w:r>
            <w:proofErr w:type="gramEnd"/>
            <w:r w:rsidRPr="00973D12">
              <w:rPr>
                <w:rFonts w:ascii="Arial" w:eastAsia="Times New Roman" w:hAnsi="Arial" w:cs="Arial"/>
              </w:rPr>
              <w:t xml:space="preserv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rsidR="005E4DA6" w:rsidRDefault="005E4DA6" w:rsidP="00367223">
            <w:pPr>
              <w:tabs>
                <w:tab w:val="left" w:pos="7380"/>
              </w:tabs>
              <w:spacing w:after="0" w:line="240" w:lineRule="auto"/>
              <w:rPr>
                <w:rFonts w:ascii="Arial" w:eastAsia="Times New Roman" w:hAnsi="Arial" w:cs="Arial"/>
              </w:rPr>
            </w:pPr>
          </w:p>
          <w:p w:rsidR="005E4DA6" w:rsidRPr="00973D12" w:rsidRDefault="005E4DA6" w:rsidP="00367223">
            <w:pPr>
              <w:tabs>
                <w:tab w:val="left" w:pos="7380"/>
              </w:tabs>
              <w:spacing w:after="0" w:line="240" w:lineRule="auto"/>
              <w:rPr>
                <w:rFonts w:ascii="Arial" w:eastAsia="Times New Roman" w:hAnsi="Arial" w:cs="Arial"/>
              </w:rPr>
            </w:pPr>
          </w:p>
          <w:p w:rsidR="005E4DA6" w:rsidRPr="00973D12" w:rsidRDefault="005E4DA6" w:rsidP="00367223">
            <w:pPr>
              <w:tabs>
                <w:tab w:val="left" w:pos="7380"/>
              </w:tabs>
              <w:spacing w:after="0" w:line="240" w:lineRule="auto"/>
              <w:rPr>
                <w:rFonts w:ascii="Arial" w:eastAsia="Times New Roman" w:hAnsi="Arial" w:cs="Arial"/>
                <w:sz w:val="19"/>
                <w:szCs w:val="19"/>
              </w:rPr>
            </w:pPr>
          </w:p>
          <w:p w:rsidR="005E4DA6" w:rsidRPr="00973D12" w:rsidRDefault="005E4DA6" w:rsidP="00367223">
            <w:pPr>
              <w:tabs>
                <w:tab w:val="left" w:pos="7380"/>
              </w:tabs>
              <w:spacing w:after="0" w:line="240" w:lineRule="auto"/>
              <w:rPr>
                <w:rFonts w:ascii="Arial" w:eastAsia="Times New Roman" w:hAnsi="Arial" w:cs="Arial"/>
                <w:sz w:val="19"/>
                <w:szCs w:val="19"/>
              </w:rPr>
            </w:pPr>
          </w:p>
        </w:tc>
      </w:tr>
    </w:tbl>
    <w:p w:rsidR="005E4DA6" w:rsidRDefault="005E4DA6" w:rsidP="005E4DA6">
      <w:r>
        <w:br w:type="page"/>
      </w:r>
    </w:p>
    <w:tbl>
      <w:tblPr>
        <w:tblW w:w="0" w:type="auto"/>
        <w:tblInd w:w="-106" w:type="dxa"/>
        <w:tblLook w:val="01E0" w:firstRow="1" w:lastRow="1" w:firstColumn="1" w:lastColumn="1" w:noHBand="0" w:noVBand="0"/>
      </w:tblPr>
      <w:tblGrid>
        <w:gridCol w:w="10526"/>
      </w:tblGrid>
      <w:tr w:rsidR="005E4DA6" w:rsidRPr="00973D12" w:rsidTr="00367223">
        <w:tc>
          <w:tcPr>
            <w:tcW w:w="10526" w:type="dxa"/>
            <w:shd w:val="clear" w:color="auto" w:fill="F884C1"/>
          </w:tcPr>
          <w:p w:rsidR="005E4DA6" w:rsidRPr="006B6DEC" w:rsidRDefault="005E4DA6" w:rsidP="00367223">
            <w:pPr>
              <w:tabs>
                <w:tab w:val="left" w:pos="2160"/>
                <w:tab w:val="left" w:pos="7380"/>
              </w:tabs>
              <w:spacing w:before="120" w:after="60" w:line="240" w:lineRule="auto"/>
              <w:rPr>
                <w:rFonts w:ascii="Arial" w:eastAsia="Times New Roman" w:hAnsi="Arial" w:cs="Arial"/>
                <w:b/>
                <w:bCs/>
                <w:sz w:val="24"/>
                <w:szCs w:val="24"/>
              </w:rPr>
            </w:pPr>
            <w:r>
              <w:rPr>
                <w:rFonts w:ascii="Arial" w:eastAsia="Times New Roman" w:hAnsi="Arial" w:cs="Arial"/>
                <w:b/>
                <w:bCs/>
                <w:sz w:val="24"/>
                <w:szCs w:val="24"/>
              </w:rPr>
              <w:lastRenderedPageBreak/>
              <w:t>PRIVACY NOTICE</w:t>
            </w:r>
          </w:p>
        </w:tc>
      </w:tr>
      <w:tr w:rsidR="005E4DA6" w:rsidRPr="00973D12" w:rsidTr="00367223">
        <w:tc>
          <w:tcPr>
            <w:tcW w:w="10526" w:type="dxa"/>
          </w:tcPr>
          <w:p w:rsidR="005E4DA6" w:rsidRPr="006B6DEC" w:rsidRDefault="005E4DA6" w:rsidP="00367223">
            <w:pPr>
              <w:tabs>
                <w:tab w:val="left" w:pos="2160"/>
                <w:tab w:val="left" w:pos="7380"/>
              </w:tabs>
              <w:spacing w:before="120" w:after="60" w:line="240" w:lineRule="auto"/>
              <w:rPr>
                <w:rFonts w:ascii="Arial" w:eastAsia="Times New Roman" w:hAnsi="Arial" w:cs="Arial"/>
                <w:b/>
                <w:bCs/>
                <w:sz w:val="24"/>
                <w:szCs w:val="24"/>
              </w:rPr>
            </w:pPr>
          </w:p>
        </w:tc>
      </w:tr>
      <w:tr w:rsidR="005E4DA6" w:rsidRPr="00973D12" w:rsidTr="00367223">
        <w:tc>
          <w:tcPr>
            <w:tcW w:w="10526" w:type="dxa"/>
          </w:tcPr>
          <w:p w:rsidR="005E4DA6" w:rsidRPr="006B6DEC" w:rsidRDefault="005E4DA6" w:rsidP="00367223">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MindOut needs to keep and process information about you for the purposes of considering your job application. </w:t>
            </w:r>
          </w:p>
          <w:p w:rsidR="005E4DA6" w:rsidRPr="006B6DEC" w:rsidRDefault="005E4DA6" w:rsidP="00367223">
            <w:pPr>
              <w:tabs>
                <w:tab w:val="left" w:pos="2160"/>
                <w:tab w:val="left" w:pos="7380"/>
              </w:tabs>
              <w:spacing w:before="120" w:after="60" w:line="240" w:lineRule="auto"/>
              <w:rPr>
                <w:rFonts w:ascii="Arial" w:eastAsia="Times New Roman" w:hAnsi="Arial" w:cs="Arial"/>
                <w:bCs/>
                <w:sz w:val="24"/>
                <w:szCs w:val="24"/>
              </w:rPr>
            </w:pPr>
          </w:p>
          <w:p w:rsidR="005E4DA6" w:rsidRPr="006B6DEC" w:rsidRDefault="005E4DA6" w:rsidP="00367223">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This includes information enabling us to consider your suitability for the role; in order to comply with any legal requirements; to pursue the Legitimate Interests of the Charity and to protect our legal position in the event of legal proceedings. </w:t>
            </w:r>
          </w:p>
          <w:p w:rsidR="005E4DA6" w:rsidRPr="006B6DEC" w:rsidRDefault="005E4DA6" w:rsidP="00367223">
            <w:pPr>
              <w:tabs>
                <w:tab w:val="left" w:pos="2160"/>
                <w:tab w:val="left" w:pos="7380"/>
              </w:tabs>
              <w:spacing w:before="120" w:after="60" w:line="240" w:lineRule="auto"/>
              <w:rPr>
                <w:rFonts w:ascii="Arial" w:eastAsia="Times New Roman" w:hAnsi="Arial" w:cs="Arial"/>
                <w:bCs/>
                <w:sz w:val="24"/>
                <w:szCs w:val="24"/>
              </w:rPr>
            </w:pPr>
          </w:p>
          <w:p w:rsidR="005E4DA6" w:rsidRPr="006B6DEC" w:rsidRDefault="005E4DA6" w:rsidP="00367223">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The sort of information we hold includes your contact details; your application form and references; correspondence with or about you; and your performance in any interview(s), if offered. </w:t>
            </w:r>
          </w:p>
          <w:p w:rsidR="005E4DA6" w:rsidRPr="006B6DEC" w:rsidRDefault="005E4DA6" w:rsidP="00367223">
            <w:pPr>
              <w:tabs>
                <w:tab w:val="left" w:pos="2160"/>
                <w:tab w:val="left" w:pos="7380"/>
              </w:tabs>
              <w:spacing w:before="120" w:after="60" w:line="240" w:lineRule="auto"/>
              <w:rPr>
                <w:rFonts w:ascii="Arial" w:eastAsia="Times New Roman" w:hAnsi="Arial" w:cs="Arial"/>
                <w:bCs/>
                <w:sz w:val="24"/>
                <w:szCs w:val="24"/>
              </w:rPr>
            </w:pPr>
          </w:p>
          <w:p w:rsidR="005E4DA6" w:rsidRPr="006B6DEC" w:rsidRDefault="005E4DA6" w:rsidP="00367223">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Much of the information we hold will have been provided by you, but some may come from other sources, such as interviewers and referees.</w:t>
            </w:r>
          </w:p>
          <w:p w:rsidR="005E4DA6" w:rsidRPr="006B6DEC" w:rsidRDefault="005E4DA6" w:rsidP="00367223">
            <w:pPr>
              <w:tabs>
                <w:tab w:val="left" w:pos="2160"/>
                <w:tab w:val="left" w:pos="7380"/>
              </w:tabs>
              <w:spacing w:before="120" w:after="60" w:line="240" w:lineRule="auto"/>
              <w:rPr>
                <w:rFonts w:ascii="Arial" w:eastAsia="Times New Roman" w:hAnsi="Arial" w:cs="Arial"/>
                <w:bCs/>
                <w:sz w:val="24"/>
                <w:szCs w:val="24"/>
              </w:rPr>
            </w:pPr>
          </w:p>
          <w:p w:rsidR="005E4DA6" w:rsidRPr="006B6DEC" w:rsidRDefault="005E4DA6" w:rsidP="00367223">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We may process special categories of information, including (but not limited to) your racial or ethnic origin, political opinions, religious and philosophical beliefs, trade union membership, biometric data or sexual orientation. Our handling of this data will be subject to our Equal Opportunities in Employment policy, and will be done on the Legal Basis of Legitimate Interest on condition of Article 9(2)</w:t>
            </w:r>
            <w:proofErr w:type="gramStart"/>
            <w:r w:rsidRPr="006B6DEC">
              <w:rPr>
                <w:rFonts w:ascii="Arial" w:eastAsia="Times New Roman" w:hAnsi="Arial" w:cs="Arial"/>
                <w:bCs/>
                <w:sz w:val="24"/>
                <w:szCs w:val="24"/>
              </w:rPr>
              <w:t>:b</w:t>
            </w:r>
            <w:proofErr w:type="gramEnd"/>
            <w:r w:rsidRPr="006B6DEC">
              <w:rPr>
                <w:rFonts w:ascii="Arial" w:eastAsia="Times New Roman" w:hAnsi="Arial" w:cs="Arial"/>
                <w:bCs/>
                <w:sz w:val="24"/>
                <w:szCs w:val="24"/>
              </w:rPr>
              <w:t>;</w:t>
            </w:r>
            <w:r>
              <w:rPr>
                <w:rFonts w:ascii="Arial" w:eastAsia="Times New Roman" w:hAnsi="Arial" w:cs="Arial"/>
                <w:bCs/>
                <w:sz w:val="24"/>
                <w:szCs w:val="24"/>
              </w:rPr>
              <w:t xml:space="preserve"> </w:t>
            </w:r>
            <w:r w:rsidRPr="006B6DEC">
              <w:rPr>
                <w:rFonts w:ascii="Arial" w:eastAsia="Times New Roman" w:hAnsi="Arial" w:cs="Arial"/>
                <w:bCs/>
                <w:sz w:val="24"/>
                <w:szCs w:val="24"/>
              </w:rPr>
              <w:t>j of the GDPR.</w:t>
            </w:r>
          </w:p>
          <w:p w:rsidR="005E4DA6" w:rsidRPr="006B6DEC" w:rsidRDefault="005E4DA6" w:rsidP="00367223">
            <w:pPr>
              <w:tabs>
                <w:tab w:val="left" w:pos="2160"/>
                <w:tab w:val="left" w:pos="7380"/>
              </w:tabs>
              <w:spacing w:before="120" w:after="60" w:line="240" w:lineRule="auto"/>
              <w:rPr>
                <w:rFonts w:ascii="Arial" w:eastAsia="Times New Roman" w:hAnsi="Arial" w:cs="Arial"/>
                <w:bCs/>
                <w:sz w:val="24"/>
                <w:szCs w:val="24"/>
              </w:rPr>
            </w:pPr>
          </w:p>
          <w:p w:rsidR="005E4DA6" w:rsidRPr="006B6DEC" w:rsidRDefault="005E4DA6" w:rsidP="00367223">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We may also process data about criminal offences. Our handling if this data will be done on the Legal Basis of Legitimate Interest on condition of Article 10 of the GDPR, consistent with applicable Employment Law.  </w:t>
            </w:r>
          </w:p>
          <w:p w:rsidR="005E4DA6" w:rsidRPr="006B6DEC" w:rsidRDefault="005E4DA6" w:rsidP="00367223">
            <w:pPr>
              <w:tabs>
                <w:tab w:val="left" w:pos="2160"/>
                <w:tab w:val="left" w:pos="7380"/>
              </w:tabs>
              <w:spacing w:before="120" w:after="60" w:line="240" w:lineRule="auto"/>
              <w:rPr>
                <w:rFonts w:ascii="Arial" w:eastAsia="Times New Roman" w:hAnsi="Arial" w:cs="Arial"/>
                <w:bCs/>
                <w:sz w:val="24"/>
                <w:szCs w:val="24"/>
              </w:rPr>
            </w:pPr>
          </w:p>
          <w:p w:rsidR="005E4DA6" w:rsidRPr="006B6DEC" w:rsidRDefault="005E4DA6" w:rsidP="00367223">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We will keep data relating to your application for up to one year. This is to allow us time to process your application, including if the same or a similar post is re-recruited and you wish to apply; to fulfil our Equal Opportunities in Employment policy; and to protect our legal position in the event of legal proceedings.</w:t>
            </w:r>
          </w:p>
          <w:p w:rsidR="005E4DA6" w:rsidRPr="006B6DEC" w:rsidRDefault="005E4DA6" w:rsidP="00367223">
            <w:pPr>
              <w:tabs>
                <w:tab w:val="left" w:pos="2160"/>
                <w:tab w:val="left" w:pos="7380"/>
              </w:tabs>
              <w:spacing w:before="120" w:after="60" w:line="240" w:lineRule="auto"/>
              <w:rPr>
                <w:rFonts w:ascii="Arial" w:eastAsia="Times New Roman" w:hAnsi="Arial" w:cs="Arial"/>
                <w:bCs/>
                <w:sz w:val="24"/>
                <w:szCs w:val="24"/>
              </w:rPr>
            </w:pPr>
          </w:p>
          <w:p w:rsidR="005E4DA6" w:rsidRPr="006B6DEC" w:rsidRDefault="005E4DA6" w:rsidP="00367223">
            <w:pPr>
              <w:tabs>
                <w:tab w:val="left" w:pos="2160"/>
                <w:tab w:val="left" w:pos="7380"/>
              </w:tabs>
              <w:spacing w:before="120" w:after="60" w:line="240" w:lineRule="auto"/>
              <w:rPr>
                <w:rFonts w:ascii="Arial" w:eastAsia="Times New Roman" w:hAnsi="Arial" w:cs="Arial"/>
                <w:b/>
                <w:bCs/>
                <w:sz w:val="24"/>
                <w:szCs w:val="24"/>
              </w:rPr>
            </w:pPr>
            <w:r w:rsidRPr="006B6DEC">
              <w:rPr>
                <w:rFonts w:ascii="Arial" w:eastAsia="Times New Roman" w:hAnsi="Arial" w:cs="Arial"/>
                <w:bCs/>
                <w:sz w:val="24"/>
                <w:szCs w:val="24"/>
              </w:rPr>
              <w:t>You have various rights considering your data under the relevant legislation, including the right to be informed; the right of access; the right to rectification; the right to erase; the right to restrict processing; the right to data portability; the right to object; rights in relation to automated decision making and profiling. For more information about your rights, please contact us and/or consult the Information Commissioner's Office.</w:t>
            </w:r>
          </w:p>
        </w:tc>
      </w:tr>
    </w:tbl>
    <w:p w:rsidR="005E4DA6" w:rsidRPr="00973D12" w:rsidRDefault="005E4DA6" w:rsidP="005E4DA6">
      <w:pPr>
        <w:spacing w:after="0" w:line="240" w:lineRule="auto"/>
        <w:rPr>
          <w:rFonts w:ascii="Arial" w:eastAsia="Times New Roman" w:hAnsi="Arial" w:cs="Times New Roman"/>
          <w:b/>
          <w:bCs/>
          <w:sz w:val="8"/>
          <w:szCs w:val="8"/>
          <w:lang w:eastAsia="en-GB"/>
        </w:rPr>
        <w:sectPr w:rsidR="005E4DA6" w:rsidRPr="00973D12" w:rsidSect="005D1EED">
          <w:pgSz w:w="11906" w:h="16838" w:code="9"/>
          <w:pgMar w:top="1571" w:right="851" w:bottom="851" w:left="851" w:header="539" w:footer="709" w:gutter="0"/>
          <w:cols w:space="708"/>
          <w:docGrid w:linePitch="360"/>
        </w:sectPr>
      </w:pPr>
    </w:p>
    <w:p w:rsidR="005E4DA6" w:rsidRPr="00973D12" w:rsidRDefault="005E4DA6" w:rsidP="005E4DA6">
      <w:pPr>
        <w:spacing w:after="0" w:line="240" w:lineRule="auto"/>
        <w:rPr>
          <w:rFonts w:ascii="Arial" w:eastAsia="Times New Roman" w:hAnsi="Arial" w:cs="Times New Roman"/>
          <w:sz w:val="8"/>
          <w:szCs w:val="8"/>
          <w:lang w:eastAsia="en-GB"/>
        </w:rPr>
      </w:pPr>
    </w:p>
    <w:tbl>
      <w:tblPr>
        <w:tblpPr w:leftFromText="180" w:rightFromText="180" w:vertAnchor="text" w:horzAnchor="margin" w:tblpY="-284"/>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5E4DA6" w:rsidRPr="00973D12" w:rsidTr="00367223">
        <w:tc>
          <w:tcPr>
            <w:tcW w:w="10314" w:type="dxa"/>
            <w:tcBorders>
              <w:top w:val="nil"/>
              <w:left w:val="nil"/>
              <w:bottom w:val="nil"/>
              <w:right w:val="nil"/>
            </w:tcBorders>
            <w:shd w:val="clear" w:color="auto" w:fill="F884C1"/>
          </w:tcPr>
          <w:p w:rsidR="005E4DA6" w:rsidRPr="00973D12" w:rsidRDefault="005E4DA6" w:rsidP="0036722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THIS SECTION WILL BE DETACHED AND WILL NOT BE SEEN BY THE SELECTION PANEL.  IT WILL BE USED ONLY FOR MONITORING PURPOSES</w:t>
            </w:r>
          </w:p>
        </w:tc>
      </w:tr>
    </w:tbl>
    <w:p w:rsidR="005E4DA6" w:rsidRPr="00973D12" w:rsidRDefault="005E4DA6" w:rsidP="005E4DA6">
      <w:pPr>
        <w:spacing w:after="0" w:line="240" w:lineRule="auto"/>
        <w:rPr>
          <w:rFonts w:ascii="Arial" w:eastAsia="Times New Roman" w:hAnsi="Arial" w:cs="Times New Roman"/>
          <w:b/>
          <w:bCs/>
          <w:sz w:val="24"/>
          <w:szCs w:val="20"/>
          <w:lang w:eastAsia="en-GB"/>
        </w:rPr>
      </w:pPr>
    </w:p>
    <w:tbl>
      <w:tblPr>
        <w:tblW w:w="0" w:type="auto"/>
        <w:tblInd w:w="-34" w:type="dxa"/>
        <w:tblLook w:val="01E0" w:firstRow="1" w:lastRow="1" w:firstColumn="1" w:lastColumn="1" w:noHBand="0" w:noVBand="0"/>
      </w:tblPr>
      <w:tblGrid>
        <w:gridCol w:w="10348"/>
      </w:tblGrid>
      <w:tr w:rsidR="005E4DA6" w:rsidRPr="00973D12" w:rsidTr="00367223">
        <w:tc>
          <w:tcPr>
            <w:tcW w:w="10348" w:type="dxa"/>
            <w:shd w:val="clear" w:color="auto" w:fill="F884C1"/>
          </w:tcPr>
          <w:p w:rsidR="005E4DA6" w:rsidRPr="00973D12" w:rsidRDefault="005E4DA6" w:rsidP="0036722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lang w:eastAsia="en-GB"/>
              </w:rPr>
              <w:t>EQUAL OPPORTUNITIES IN EMPLOYMENT – STATEMENT OF POLICY</w:t>
            </w:r>
          </w:p>
        </w:tc>
      </w:tr>
      <w:tr w:rsidR="005E4DA6" w:rsidRPr="00973D12" w:rsidTr="00367223">
        <w:tc>
          <w:tcPr>
            <w:tcW w:w="10348" w:type="dxa"/>
          </w:tcPr>
          <w:p w:rsidR="005E4DA6" w:rsidRPr="00973D12" w:rsidRDefault="005E4DA6" w:rsidP="00367223">
            <w:pPr>
              <w:spacing w:after="0" w:line="240" w:lineRule="auto"/>
              <w:rPr>
                <w:rFonts w:ascii="Arial" w:eastAsia="Times New Roman" w:hAnsi="Arial" w:cs="Times New Roman"/>
                <w:b/>
                <w:bCs/>
                <w:sz w:val="24"/>
                <w:szCs w:val="20"/>
                <w:lang w:eastAsia="en-GB"/>
              </w:rPr>
            </w:pPr>
          </w:p>
        </w:tc>
      </w:tr>
      <w:tr w:rsidR="005E4DA6" w:rsidRPr="00973D12" w:rsidTr="00367223">
        <w:tc>
          <w:tcPr>
            <w:tcW w:w="10348" w:type="dxa"/>
          </w:tcPr>
          <w:p w:rsidR="005E4DA6" w:rsidRPr="00973D12" w:rsidRDefault="005E4DA6" w:rsidP="0036722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MindOut</w:t>
            </w:r>
            <w:r>
              <w:rPr>
                <w:rFonts w:ascii="Arial" w:eastAsia="Times New Roman" w:hAnsi="Arial" w:cs="Times New Roman"/>
                <w:sz w:val="24"/>
                <w:szCs w:val="20"/>
                <w:lang w:eastAsia="en-GB"/>
              </w:rPr>
              <w:t xml:space="preserve"> LGBTQ Mental Health Service</w:t>
            </w:r>
            <w:r w:rsidRPr="00973D12">
              <w:rPr>
                <w:rFonts w:ascii="Arial" w:eastAsia="Times New Roman" w:hAnsi="Arial" w:cs="Times New Roman"/>
                <w:sz w:val="24"/>
                <w:szCs w:val="20"/>
                <w:lang w:eastAsia="en-GB"/>
              </w:rPr>
              <w:t xml:space="preserve"> is an equal opportunities employer and will apply objective criteria to assess merit.  MindOut aims to ensure that no job applicant or employee receives less favourable treatment on the grounds of nationality, religion, ethnicity, gender, gender expression, marital status, pregnancy or maternity, sexual orientation, age or disability or is disadvantaged by conditions or requirements which cannot be shown to be justifiable.  MindOut is particularly concerned not to discriminate against applicants who have lived experience of mental health issues.</w:t>
            </w:r>
          </w:p>
        </w:tc>
      </w:tr>
      <w:tr w:rsidR="005E4DA6" w:rsidRPr="00973D12" w:rsidTr="00367223">
        <w:tc>
          <w:tcPr>
            <w:tcW w:w="10348" w:type="dxa"/>
          </w:tcPr>
          <w:p w:rsidR="005E4DA6" w:rsidRPr="00973D12" w:rsidRDefault="005E4DA6" w:rsidP="00367223">
            <w:pPr>
              <w:spacing w:after="0" w:line="240" w:lineRule="auto"/>
              <w:rPr>
                <w:rFonts w:ascii="Arial" w:eastAsia="Times New Roman" w:hAnsi="Arial" w:cs="Times New Roman"/>
                <w:sz w:val="24"/>
                <w:szCs w:val="20"/>
                <w:lang w:eastAsia="en-GB"/>
              </w:rPr>
            </w:pPr>
          </w:p>
        </w:tc>
      </w:tr>
      <w:tr w:rsidR="005E4DA6" w:rsidRPr="00973D12" w:rsidTr="00367223">
        <w:tc>
          <w:tcPr>
            <w:tcW w:w="10348" w:type="dxa"/>
          </w:tcPr>
          <w:p w:rsidR="005E4DA6" w:rsidRPr="00973D12" w:rsidRDefault="005E4DA6" w:rsidP="0036722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MindOut is committed to a programme of action to make this policy fully effective.</w:t>
            </w:r>
          </w:p>
        </w:tc>
      </w:tr>
      <w:tr w:rsidR="005E4DA6" w:rsidRPr="00973D12" w:rsidTr="00367223">
        <w:tc>
          <w:tcPr>
            <w:tcW w:w="10348" w:type="dxa"/>
          </w:tcPr>
          <w:p w:rsidR="005E4DA6" w:rsidRPr="00973D12" w:rsidRDefault="005E4DA6" w:rsidP="00367223">
            <w:pPr>
              <w:spacing w:after="0" w:line="240" w:lineRule="auto"/>
              <w:rPr>
                <w:rFonts w:ascii="Arial" w:eastAsia="Times New Roman" w:hAnsi="Arial" w:cs="Times New Roman"/>
                <w:sz w:val="24"/>
                <w:szCs w:val="20"/>
                <w:lang w:eastAsia="en-GB"/>
              </w:rPr>
            </w:pPr>
          </w:p>
        </w:tc>
      </w:tr>
      <w:tr w:rsidR="005E4DA6" w:rsidRPr="00973D12" w:rsidTr="00367223">
        <w:tc>
          <w:tcPr>
            <w:tcW w:w="10348" w:type="dxa"/>
          </w:tcPr>
          <w:p w:rsidR="005E4DA6" w:rsidRPr="00973D12" w:rsidRDefault="005E4DA6" w:rsidP="0036722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Would you please provide the following information which will be treated as confidential but which will assist us to monitor and implement our Equal Opportunities Policy.  Your application will not be affected by the information provided or if you choose not to complete part or all of this section.</w:t>
            </w:r>
          </w:p>
        </w:tc>
      </w:tr>
    </w:tbl>
    <w:p w:rsidR="005E4DA6" w:rsidRPr="00973D12" w:rsidRDefault="005E4DA6" w:rsidP="005E4DA6">
      <w:pPr>
        <w:spacing w:after="0" w:line="240" w:lineRule="auto"/>
        <w:rPr>
          <w:rFonts w:ascii="Arial" w:eastAsia="Times New Roman" w:hAnsi="Arial" w:cs="Times New Roman"/>
          <w:sz w:val="24"/>
          <w:szCs w:val="20"/>
          <w:lang w:eastAsia="en-GB"/>
        </w:rPr>
      </w:pPr>
    </w:p>
    <w:p w:rsidR="005E4DA6" w:rsidRPr="00973D12" w:rsidRDefault="005E4DA6" w:rsidP="005E4DA6">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5E4DA6" w:rsidRPr="00973D12" w:rsidTr="00367223">
        <w:tc>
          <w:tcPr>
            <w:tcW w:w="4248" w:type="dxa"/>
            <w:tcBorders>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p>
          <w:p w:rsidR="005E4DA6" w:rsidRPr="00973D12" w:rsidRDefault="005E4DA6" w:rsidP="0036722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p>
        </w:tc>
      </w:tr>
    </w:tbl>
    <w:p w:rsidR="005E4DA6" w:rsidRPr="00973D12" w:rsidRDefault="005E4DA6" w:rsidP="005E4DA6">
      <w:pPr>
        <w:spacing w:after="0" w:line="240" w:lineRule="auto"/>
        <w:rPr>
          <w:rFonts w:ascii="Arial" w:eastAsia="Times New Roman" w:hAnsi="Arial" w:cs="Times New Roman"/>
          <w:sz w:val="24"/>
          <w:szCs w:val="20"/>
          <w:lang w:eastAsia="en-GB"/>
        </w:rPr>
      </w:pPr>
    </w:p>
    <w:p w:rsidR="005E4DA6" w:rsidRPr="00973D12" w:rsidRDefault="005E4DA6" w:rsidP="005E4DA6">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5E4DA6" w:rsidRPr="00973D12" w:rsidTr="00367223">
        <w:tc>
          <w:tcPr>
            <w:tcW w:w="4248" w:type="dxa"/>
            <w:tcBorders>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p>
          <w:p w:rsidR="005E4DA6" w:rsidRPr="00973D12" w:rsidRDefault="005E4DA6" w:rsidP="0036722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Please state here where you saw the post advertised </w:t>
            </w:r>
          </w:p>
        </w:tc>
        <w:tc>
          <w:tcPr>
            <w:tcW w:w="6172" w:type="dxa"/>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p>
        </w:tc>
      </w:tr>
    </w:tbl>
    <w:p w:rsidR="005E4DA6" w:rsidRPr="00973D12" w:rsidRDefault="005E4DA6" w:rsidP="005E4DA6">
      <w:pPr>
        <w:spacing w:after="0" w:line="240" w:lineRule="auto"/>
        <w:rPr>
          <w:rFonts w:ascii="Arial" w:eastAsia="Times New Roman" w:hAnsi="Arial" w:cs="Times New Roman"/>
          <w:sz w:val="24"/>
          <w:szCs w:val="20"/>
          <w:lang w:eastAsia="en-GB"/>
        </w:rPr>
      </w:pPr>
    </w:p>
    <w:p w:rsidR="005E4DA6" w:rsidRPr="00973D12" w:rsidRDefault="005E4DA6" w:rsidP="005E4DA6">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627"/>
        <w:gridCol w:w="8870"/>
      </w:tblGrid>
      <w:tr w:rsidR="005E4DA6" w:rsidRPr="00973D12" w:rsidTr="00367223">
        <w:tc>
          <w:tcPr>
            <w:tcW w:w="923" w:type="dxa"/>
            <w:tcBorders>
              <w:top w:val="single" w:sz="4" w:space="0" w:color="FA94D8"/>
              <w:left w:val="single" w:sz="4" w:space="0" w:color="FA94D8"/>
              <w:bottom w:val="single" w:sz="4" w:space="0" w:color="FA94D8"/>
              <w:right w:val="single" w:sz="4" w:space="0" w:color="FA94D8"/>
            </w:tcBorders>
            <w:shd w:val="clear" w:color="auto" w:fill="F884C1"/>
            <w:vAlign w:val="center"/>
          </w:tcPr>
          <w:p w:rsidR="005E4DA6" w:rsidRPr="00973D12" w:rsidRDefault="005E4DA6" w:rsidP="00367223">
            <w:pPr>
              <w:spacing w:after="0" w:line="240" w:lineRule="auto"/>
              <w:rPr>
                <w:rFonts w:ascii="Arial" w:eastAsia="Times New Roman" w:hAnsi="Arial" w:cs="Times New Roman"/>
                <w:b/>
                <w:bCs/>
                <w:caps/>
                <w:sz w:val="24"/>
                <w:szCs w:val="20"/>
                <w:lang w:eastAsia="en-GB"/>
              </w:rPr>
            </w:pPr>
            <w:r w:rsidRPr="00973D12">
              <w:rPr>
                <w:rFonts w:ascii="Arial" w:eastAsia="Times New Roman" w:hAnsi="Arial" w:cs="Times New Roman"/>
                <w:b/>
                <w:bCs/>
                <w:caps/>
                <w:sz w:val="24"/>
                <w:szCs w:val="20"/>
                <w:lang w:eastAsia="en-GB"/>
              </w:rPr>
              <w:t>DOB:</w:t>
            </w:r>
          </w:p>
        </w:tc>
        <w:tc>
          <w:tcPr>
            <w:tcW w:w="627" w:type="dxa"/>
            <w:tcBorders>
              <w:top w:val="nil"/>
              <w:left w:val="single" w:sz="4" w:space="0" w:color="FA94D8"/>
              <w:bottom w:val="nil"/>
              <w:right w:val="single" w:sz="4" w:space="0" w:color="FA94D8"/>
            </w:tcBorders>
          </w:tcPr>
          <w:p w:rsidR="005E4DA6" w:rsidRPr="00973D12" w:rsidRDefault="005E4DA6" w:rsidP="00367223">
            <w:pPr>
              <w:spacing w:after="0" w:line="240" w:lineRule="auto"/>
              <w:rPr>
                <w:rFonts w:ascii="Arial" w:eastAsia="Times New Roman" w:hAnsi="Arial" w:cs="Times New Roman"/>
                <w:b/>
                <w:bCs/>
                <w:sz w:val="24"/>
                <w:szCs w:val="20"/>
                <w:lang w:eastAsia="en-GB"/>
              </w:rPr>
            </w:pPr>
          </w:p>
        </w:tc>
        <w:tc>
          <w:tcPr>
            <w:tcW w:w="8870" w:type="dxa"/>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rPr>
                <w:rFonts w:ascii="Arial" w:eastAsia="Times New Roman" w:hAnsi="Arial" w:cs="Times New Roman"/>
                <w:b/>
                <w:bCs/>
                <w:sz w:val="24"/>
                <w:szCs w:val="20"/>
                <w:lang w:eastAsia="en-GB"/>
              </w:rPr>
            </w:pPr>
          </w:p>
        </w:tc>
      </w:tr>
    </w:tbl>
    <w:p w:rsidR="005E4DA6" w:rsidRPr="00973D12" w:rsidRDefault="005E4DA6" w:rsidP="005E4DA6">
      <w:pPr>
        <w:spacing w:after="0" w:line="240" w:lineRule="auto"/>
        <w:rPr>
          <w:rFonts w:ascii="Arial" w:eastAsia="Times New Roman" w:hAnsi="Arial" w:cs="Times New Roman"/>
          <w:sz w:val="24"/>
          <w:szCs w:val="20"/>
          <w:lang w:eastAsia="en-GB"/>
        </w:rPr>
      </w:pPr>
    </w:p>
    <w:p w:rsidR="005E4DA6" w:rsidRPr="00973D12" w:rsidRDefault="005E4DA6" w:rsidP="005E4DA6">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774"/>
        <w:gridCol w:w="567"/>
        <w:gridCol w:w="1559"/>
        <w:gridCol w:w="567"/>
        <w:gridCol w:w="425"/>
        <w:gridCol w:w="1559"/>
        <w:gridCol w:w="560"/>
        <w:gridCol w:w="1708"/>
        <w:gridCol w:w="629"/>
      </w:tblGrid>
      <w:tr w:rsidR="005E4DA6" w:rsidRPr="00973D12" w:rsidTr="00367223">
        <w:tc>
          <w:tcPr>
            <w:tcW w:w="9348" w:type="dxa"/>
            <w:gridSpan w:val="9"/>
            <w:shd w:val="clear" w:color="auto" w:fill="F884C1"/>
          </w:tcPr>
          <w:p w:rsidR="005E4DA6" w:rsidRPr="00973D12" w:rsidRDefault="005E4DA6" w:rsidP="0036722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How would you describe your gender?</w:t>
            </w:r>
          </w:p>
        </w:tc>
      </w:tr>
      <w:tr w:rsidR="005E4DA6" w:rsidRPr="00973D12" w:rsidTr="00367223">
        <w:tc>
          <w:tcPr>
            <w:tcW w:w="9348" w:type="dxa"/>
            <w:gridSpan w:val="9"/>
            <w:shd w:val="clear" w:color="auto" w:fill="FFFFFF" w:themeFill="background1"/>
          </w:tcPr>
          <w:p w:rsidR="005E4DA6" w:rsidRPr="00973D12" w:rsidRDefault="005E4DA6" w:rsidP="00367223">
            <w:pPr>
              <w:spacing w:after="0" w:line="240" w:lineRule="auto"/>
              <w:rPr>
                <w:rFonts w:ascii="Arial" w:eastAsia="Times New Roman" w:hAnsi="Arial" w:cs="Times New Roman"/>
                <w:b/>
                <w:bCs/>
                <w:sz w:val="24"/>
                <w:szCs w:val="20"/>
                <w:lang w:eastAsia="en-GB"/>
              </w:rPr>
            </w:pPr>
          </w:p>
        </w:tc>
      </w:tr>
      <w:tr w:rsidR="005E4DA6" w:rsidRPr="00973D12" w:rsidTr="00367223">
        <w:tc>
          <w:tcPr>
            <w:tcW w:w="1774" w:type="dxa"/>
            <w:tcBorders>
              <w:right w:val="single" w:sz="4" w:space="0" w:color="FF99FF"/>
            </w:tcBorders>
            <w:shd w:val="clear" w:color="auto" w:fill="FFFFFF" w:themeFill="background1"/>
          </w:tcPr>
          <w:p w:rsidR="005E4DA6" w:rsidRPr="00973D12" w:rsidRDefault="005E4DA6" w:rsidP="00367223">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Female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5E4DA6" w:rsidRDefault="005E4DA6" w:rsidP="00367223">
            <w:pPr>
              <w:spacing w:after="0" w:line="240" w:lineRule="auto"/>
              <w:jc w:val="right"/>
              <w:rPr>
                <w:rFonts w:ascii="Arial" w:eastAsia="Times New Roman" w:hAnsi="Arial" w:cs="Times New Roman"/>
                <w:sz w:val="24"/>
                <w:szCs w:val="20"/>
                <w:lang w:eastAsia="en-GB"/>
              </w:rPr>
            </w:pPr>
          </w:p>
          <w:p w:rsidR="005E4DA6" w:rsidRPr="00973D12" w:rsidRDefault="005E4DA6" w:rsidP="00367223">
            <w:pPr>
              <w:spacing w:after="0" w:line="240" w:lineRule="auto"/>
              <w:jc w:val="right"/>
              <w:rPr>
                <w:rFonts w:ascii="Arial" w:eastAsia="Times New Roman" w:hAnsi="Arial" w:cs="Times New Roman"/>
                <w:sz w:val="24"/>
                <w:szCs w:val="20"/>
                <w:lang w:eastAsia="en-GB"/>
              </w:rPr>
            </w:pPr>
          </w:p>
        </w:tc>
        <w:tc>
          <w:tcPr>
            <w:tcW w:w="1559" w:type="dxa"/>
            <w:tcBorders>
              <w:left w:val="single" w:sz="4" w:space="0" w:color="FF99FF"/>
              <w:right w:val="single" w:sz="4" w:space="0" w:color="FF99FF"/>
            </w:tcBorders>
            <w:shd w:val="clear" w:color="auto" w:fill="FFFFFF" w:themeFill="background1"/>
          </w:tcPr>
          <w:p w:rsidR="005E4DA6" w:rsidRPr="00973D12" w:rsidRDefault="005E4DA6" w:rsidP="00367223">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5E4DA6" w:rsidRPr="00973D12" w:rsidRDefault="005E4DA6" w:rsidP="00367223">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F99FF"/>
              <w:right w:val="single" w:sz="4" w:space="0" w:color="FF99FF"/>
            </w:tcBorders>
            <w:shd w:val="clear" w:color="auto" w:fill="FFFFFF" w:themeFill="background1"/>
          </w:tcPr>
          <w:p w:rsidR="005E4DA6" w:rsidRPr="00973D12" w:rsidRDefault="005E4DA6" w:rsidP="00367223">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Non-binary</w:t>
            </w:r>
          </w:p>
        </w:tc>
        <w:tc>
          <w:tcPr>
            <w:tcW w:w="560"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5E4DA6" w:rsidRPr="00973D12" w:rsidRDefault="005E4DA6" w:rsidP="00367223">
            <w:pPr>
              <w:spacing w:after="0" w:line="240" w:lineRule="auto"/>
              <w:jc w:val="right"/>
              <w:rPr>
                <w:rFonts w:ascii="Arial" w:eastAsia="Times New Roman" w:hAnsi="Arial" w:cs="Times New Roman"/>
                <w:sz w:val="24"/>
                <w:szCs w:val="20"/>
                <w:lang w:eastAsia="en-GB"/>
              </w:rPr>
            </w:pPr>
          </w:p>
        </w:tc>
        <w:tc>
          <w:tcPr>
            <w:tcW w:w="1708" w:type="dxa"/>
            <w:tcBorders>
              <w:left w:val="single" w:sz="4" w:space="0" w:color="FF99FF"/>
              <w:right w:val="single" w:sz="4" w:space="0" w:color="FF99FF"/>
            </w:tcBorders>
            <w:shd w:val="clear" w:color="auto" w:fill="FFFFFF" w:themeFill="background1"/>
          </w:tcPr>
          <w:p w:rsidR="005E4DA6" w:rsidRPr="00973D12" w:rsidRDefault="005E4DA6" w:rsidP="00367223">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629"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5E4DA6" w:rsidRPr="00973D12" w:rsidRDefault="005E4DA6" w:rsidP="00367223">
            <w:pPr>
              <w:spacing w:after="0" w:line="240" w:lineRule="auto"/>
              <w:rPr>
                <w:rFonts w:ascii="Arial" w:eastAsia="Times New Roman" w:hAnsi="Arial" w:cs="Times New Roman"/>
                <w:sz w:val="24"/>
                <w:szCs w:val="20"/>
                <w:lang w:eastAsia="en-GB"/>
              </w:rPr>
            </w:pPr>
          </w:p>
        </w:tc>
      </w:tr>
      <w:tr w:rsidR="005E4DA6" w:rsidRPr="00973D12" w:rsidTr="00367223">
        <w:tc>
          <w:tcPr>
            <w:tcW w:w="9348" w:type="dxa"/>
            <w:gridSpan w:val="9"/>
            <w:shd w:val="clear" w:color="auto" w:fill="FFFFFF" w:themeFill="background1"/>
          </w:tcPr>
          <w:p w:rsidR="005E4DA6" w:rsidRPr="00973D12" w:rsidRDefault="005E4DA6" w:rsidP="00367223">
            <w:pPr>
              <w:spacing w:after="0" w:line="240" w:lineRule="auto"/>
              <w:rPr>
                <w:rFonts w:ascii="Arial" w:eastAsia="Times New Roman" w:hAnsi="Arial" w:cs="Times New Roman"/>
                <w:sz w:val="24"/>
                <w:szCs w:val="20"/>
                <w:lang w:eastAsia="en-GB"/>
              </w:rPr>
            </w:pPr>
          </w:p>
        </w:tc>
      </w:tr>
      <w:tr w:rsidR="005E4DA6" w:rsidRPr="00973D12" w:rsidTr="00367223">
        <w:tc>
          <w:tcPr>
            <w:tcW w:w="1774" w:type="dxa"/>
            <w:tcBorders>
              <w:right w:val="single" w:sz="4" w:space="0" w:color="FF99FF"/>
            </w:tcBorders>
            <w:shd w:val="clear" w:color="auto" w:fill="FFFFFF" w:themeFill="background1"/>
          </w:tcPr>
          <w:p w:rsidR="005E4DA6" w:rsidRPr="00973D12" w:rsidRDefault="005E4DA6" w:rsidP="00367223">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Unsure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5E4DA6" w:rsidRDefault="005E4DA6" w:rsidP="00367223">
            <w:pPr>
              <w:spacing w:after="0" w:line="240" w:lineRule="auto"/>
              <w:jc w:val="right"/>
              <w:rPr>
                <w:rFonts w:ascii="Arial" w:eastAsia="Times New Roman" w:hAnsi="Arial" w:cs="Times New Roman"/>
                <w:sz w:val="24"/>
                <w:szCs w:val="20"/>
                <w:lang w:eastAsia="en-GB"/>
              </w:rPr>
            </w:pPr>
          </w:p>
          <w:p w:rsidR="005E4DA6" w:rsidRPr="00973D12" w:rsidRDefault="005E4DA6" w:rsidP="00367223">
            <w:pPr>
              <w:spacing w:after="0" w:line="240" w:lineRule="auto"/>
              <w:jc w:val="right"/>
              <w:rPr>
                <w:rFonts w:ascii="Arial" w:eastAsia="Times New Roman" w:hAnsi="Arial" w:cs="Times New Roman"/>
                <w:sz w:val="24"/>
                <w:szCs w:val="20"/>
                <w:lang w:eastAsia="en-GB"/>
              </w:rPr>
            </w:pPr>
          </w:p>
        </w:tc>
        <w:tc>
          <w:tcPr>
            <w:tcW w:w="2551" w:type="dxa"/>
            <w:gridSpan w:val="3"/>
            <w:tcBorders>
              <w:left w:val="single" w:sz="4" w:space="0" w:color="FF99FF"/>
              <w:right w:val="single" w:sz="4" w:space="0" w:color="FF99FF"/>
            </w:tcBorders>
            <w:shd w:val="clear" w:color="auto" w:fill="FFFFFF" w:themeFill="background1"/>
          </w:tcPr>
          <w:p w:rsidR="005E4DA6" w:rsidRPr="00973D12" w:rsidRDefault="005E4DA6" w:rsidP="00367223">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 – please state:</w:t>
            </w:r>
          </w:p>
        </w:tc>
        <w:tc>
          <w:tcPr>
            <w:tcW w:w="4456" w:type="dxa"/>
            <w:gridSpan w:val="4"/>
            <w:tcBorders>
              <w:top w:val="single" w:sz="4" w:space="0" w:color="FF99FF"/>
              <w:left w:val="single" w:sz="4" w:space="0" w:color="FF99FF"/>
              <w:bottom w:val="single" w:sz="4" w:space="0" w:color="FF99FF"/>
              <w:right w:val="single" w:sz="4" w:space="0" w:color="FF99FF"/>
            </w:tcBorders>
            <w:shd w:val="clear" w:color="auto" w:fill="FFFFFF" w:themeFill="background1"/>
          </w:tcPr>
          <w:p w:rsidR="005E4DA6" w:rsidRPr="00973D12" w:rsidRDefault="005E4DA6" w:rsidP="00367223">
            <w:pPr>
              <w:spacing w:after="0" w:line="240" w:lineRule="auto"/>
              <w:rPr>
                <w:rFonts w:ascii="Arial" w:eastAsia="Times New Roman" w:hAnsi="Arial" w:cs="Times New Roman"/>
                <w:sz w:val="24"/>
                <w:szCs w:val="20"/>
                <w:lang w:eastAsia="en-GB"/>
              </w:rPr>
            </w:pPr>
          </w:p>
        </w:tc>
      </w:tr>
    </w:tbl>
    <w:p w:rsidR="005E4DA6" w:rsidRDefault="005E4DA6" w:rsidP="005E4DA6">
      <w:pPr>
        <w:spacing w:after="0" w:line="240" w:lineRule="auto"/>
        <w:rPr>
          <w:rFonts w:ascii="Arial" w:eastAsia="Times New Roman" w:hAnsi="Arial" w:cs="Times New Roman"/>
          <w:sz w:val="24"/>
          <w:szCs w:val="20"/>
          <w:u w:val="single"/>
          <w:lang w:eastAsia="en-GB"/>
        </w:rPr>
      </w:pPr>
    </w:p>
    <w:p w:rsidR="005E4DA6" w:rsidRPr="00973D12" w:rsidRDefault="005E4DA6" w:rsidP="005E4DA6">
      <w:pPr>
        <w:spacing w:after="0" w:line="240" w:lineRule="auto"/>
        <w:rPr>
          <w:rFonts w:ascii="Arial" w:eastAsia="Times New Roman" w:hAnsi="Arial" w:cs="Times New Roman"/>
          <w:sz w:val="24"/>
          <w:szCs w:val="20"/>
          <w:u w:val="single"/>
          <w:lang w:eastAsia="en-GB"/>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2"/>
        <w:gridCol w:w="682"/>
        <w:gridCol w:w="1047"/>
        <w:gridCol w:w="658"/>
        <w:gridCol w:w="1111"/>
        <w:gridCol w:w="682"/>
      </w:tblGrid>
      <w:tr w:rsidR="005E4DA6" w:rsidRPr="00973D12" w:rsidTr="00367223">
        <w:tc>
          <w:tcPr>
            <w:tcW w:w="3044" w:type="pct"/>
            <w:tcBorders>
              <w:top w:val="nil"/>
              <w:left w:val="nil"/>
              <w:bottom w:val="nil"/>
              <w:right w:val="nil"/>
            </w:tcBorders>
            <w:shd w:val="clear" w:color="auto" w:fill="F884C1"/>
            <w:vAlign w:val="center"/>
          </w:tcPr>
          <w:p w:rsidR="005E4DA6" w:rsidRPr="00973D12" w:rsidRDefault="005E4DA6" w:rsidP="0036722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Do you or have you ever identified as transgender?</w:t>
            </w:r>
          </w:p>
        </w:tc>
        <w:tc>
          <w:tcPr>
            <w:tcW w:w="319" w:type="pct"/>
            <w:tcBorders>
              <w:top w:val="nil"/>
              <w:left w:val="nil"/>
              <w:bottom w:val="nil"/>
              <w:right w:val="nil"/>
            </w:tcBorders>
          </w:tcPr>
          <w:p w:rsidR="005E4DA6" w:rsidRPr="00973D12" w:rsidRDefault="005E4DA6" w:rsidP="00367223">
            <w:pPr>
              <w:spacing w:after="0" w:line="240" w:lineRule="auto"/>
              <w:rPr>
                <w:rFonts w:ascii="Arial" w:eastAsia="Times New Roman" w:hAnsi="Arial" w:cs="Times New Roman"/>
                <w:b/>
                <w:bCs/>
                <w:sz w:val="24"/>
                <w:szCs w:val="20"/>
                <w:lang w:eastAsia="en-GB"/>
              </w:rPr>
            </w:pPr>
          </w:p>
        </w:tc>
        <w:tc>
          <w:tcPr>
            <w:tcW w:w="490" w:type="pct"/>
            <w:tcBorders>
              <w:top w:val="nil"/>
              <w:left w:val="nil"/>
              <w:bottom w:val="nil"/>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w:t>
            </w:r>
          </w:p>
        </w:tc>
        <w:tc>
          <w:tcPr>
            <w:tcW w:w="308" w:type="pct"/>
            <w:tcBorders>
              <w:top w:val="single" w:sz="4" w:space="0" w:color="FA94D8"/>
              <w:left w:val="single" w:sz="4" w:space="0" w:color="FA94D8"/>
              <w:bottom w:val="single" w:sz="4" w:space="0" w:color="FA94D8"/>
              <w:right w:val="single" w:sz="4" w:space="0" w:color="FA94D8"/>
            </w:tcBorders>
          </w:tcPr>
          <w:p w:rsidR="005E4DA6" w:rsidRDefault="005E4DA6" w:rsidP="00367223">
            <w:pPr>
              <w:spacing w:after="0" w:line="240" w:lineRule="auto"/>
              <w:rPr>
                <w:rFonts w:ascii="Arial" w:eastAsia="Times New Roman" w:hAnsi="Arial" w:cs="Times New Roman"/>
                <w:sz w:val="24"/>
                <w:szCs w:val="20"/>
                <w:lang w:eastAsia="en-GB"/>
              </w:rPr>
            </w:pPr>
          </w:p>
          <w:p w:rsidR="005E4DA6" w:rsidRPr="00973D12" w:rsidRDefault="005E4DA6" w:rsidP="00367223">
            <w:pPr>
              <w:spacing w:after="0" w:line="240" w:lineRule="auto"/>
              <w:rPr>
                <w:rFonts w:ascii="Arial" w:eastAsia="Times New Roman" w:hAnsi="Arial" w:cs="Times New Roman"/>
                <w:sz w:val="24"/>
                <w:szCs w:val="20"/>
                <w:lang w:eastAsia="en-GB"/>
              </w:rPr>
            </w:pPr>
          </w:p>
        </w:tc>
        <w:tc>
          <w:tcPr>
            <w:tcW w:w="520" w:type="pct"/>
            <w:tcBorders>
              <w:top w:val="nil"/>
              <w:left w:val="single" w:sz="4" w:space="0" w:color="FA94D8"/>
              <w:bottom w:val="nil"/>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No</w:t>
            </w:r>
          </w:p>
        </w:tc>
        <w:tc>
          <w:tcPr>
            <w:tcW w:w="320" w:type="pct"/>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rPr>
                <w:rFonts w:ascii="Arial" w:eastAsia="Times New Roman" w:hAnsi="Arial" w:cs="Times New Roman"/>
                <w:sz w:val="24"/>
                <w:szCs w:val="20"/>
                <w:lang w:eastAsia="en-GB"/>
              </w:rPr>
            </w:pPr>
          </w:p>
        </w:tc>
      </w:tr>
    </w:tbl>
    <w:p w:rsidR="005E4DA6" w:rsidRDefault="005E4DA6" w:rsidP="005E4DA6"/>
    <w:tbl>
      <w:tblPr>
        <w:tblW w:w="50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4"/>
      </w:tblGrid>
      <w:tr w:rsidR="005E4DA6" w:rsidRPr="00973D12" w:rsidTr="00367223">
        <w:tc>
          <w:tcPr>
            <w:tcW w:w="5000" w:type="pct"/>
            <w:tcBorders>
              <w:top w:val="nil"/>
              <w:left w:val="nil"/>
              <w:bottom w:val="nil"/>
              <w:right w:val="nil"/>
            </w:tcBorders>
            <w:shd w:val="clear" w:color="auto" w:fill="F884C1"/>
          </w:tcPr>
          <w:p w:rsidR="005E4DA6" w:rsidRPr="00973D12" w:rsidRDefault="005E4DA6" w:rsidP="0036722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How would you describe your sexual orientation?</w:t>
            </w:r>
          </w:p>
        </w:tc>
      </w:tr>
    </w:tbl>
    <w:p w:rsidR="005E4DA6" w:rsidRPr="00973D12" w:rsidRDefault="005E4DA6" w:rsidP="005E4DA6">
      <w:pPr>
        <w:spacing w:after="0" w:line="240" w:lineRule="auto"/>
        <w:rPr>
          <w:rFonts w:ascii="Arial" w:eastAsia="Times New Roman" w:hAnsi="Arial" w:cs="Times New Roman"/>
          <w:sz w:val="24"/>
          <w:szCs w:val="20"/>
          <w:u w:val="single"/>
          <w:lang w:eastAsia="en-GB"/>
        </w:rPr>
      </w:pPr>
    </w:p>
    <w:tbl>
      <w:tblPr>
        <w:tblW w:w="9606" w:type="dxa"/>
        <w:tblInd w:w="-106" w:type="dxa"/>
        <w:tblLook w:val="01E0" w:firstRow="1" w:lastRow="1" w:firstColumn="1" w:lastColumn="1" w:noHBand="0" w:noVBand="0"/>
      </w:tblPr>
      <w:tblGrid>
        <w:gridCol w:w="1384"/>
        <w:gridCol w:w="425"/>
        <w:gridCol w:w="993"/>
        <w:gridCol w:w="425"/>
        <w:gridCol w:w="1576"/>
        <w:gridCol w:w="408"/>
        <w:gridCol w:w="426"/>
        <w:gridCol w:w="1417"/>
        <w:gridCol w:w="567"/>
        <w:gridCol w:w="1418"/>
        <w:gridCol w:w="567"/>
      </w:tblGrid>
      <w:tr w:rsidR="005E4DA6" w:rsidRPr="00973D12" w:rsidTr="00367223">
        <w:tc>
          <w:tcPr>
            <w:tcW w:w="1384" w:type="dxa"/>
            <w:tcBorders>
              <w:right w:val="single" w:sz="4" w:space="0" w:color="FA94D8"/>
            </w:tcBorders>
            <w:vAlign w:val="bottom"/>
          </w:tcPr>
          <w:p w:rsidR="005E4DA6" w:rsidRPr="00973D12" w:rsidRDefault="005E4DA6" w:rsidP="0036722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Bisexual</w:t>
            </w:r>
          </w:p>
        </w:tc>
        <w:tc>
          <w:tcPr>
            <w:tcW w:w="425" w:type="dxa"/>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p>
        </w:tc>
        <w:tc>
          <w:tcPr>
            <w:tcW w:w="993" w:type="dxa"/>
            <w:tcBorders>
              <w:left w:val="single" w:sz="4" w:space="0" w:color="FA94D8"/>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Gay</w:t>
            </w:r>
          </w:p>
        </w:tc>
        <w:tc>
          <w:tcPr>
            <w:tcW w:w="425" w:type="dxa"/>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A94D8"/>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Heterosexual</w:t>
            </w:r>
          </w:p>
        </w:tc>
        <w:tc>
          <w:tcPr>
            <w:tcW w:w="426" w:type="dxa"/>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p>
        </w:tc>
        <w:tc>
          <w:tcPr>
            <w:tcW w:w="1417" w:type="dxa"/>
            <w:tcBorders>
              <w:left w:val="single" w:sz="4" w:space="0" w:color="FA94D8"/>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Lesbian</w:t>
            </w:r>
          </w:p>
        </w:tc>
        <w:tc>
          <w:tcPr>
            <w:tcW w:w="567" w:type="dxa"/>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p>
        </w:tc>
        <w:tc>
          <w:tcPr>
            <w:tcW w:w="1418" w:type="dxa"/>
            <w:tcBorders>
              <w:left w:val="single" w:sz="4" w:space="0" w:color="FA94D8"/>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567" w:type="dxa"/>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p>
        </w:tc>
      </w:tr>
      <w:tr w:rsidR="005E4DA6" w:rsidRPr="00973D12" w:rsidTr="00367223">
        <w:tc>
          <w:tcPr>
            <w:tcW w:w="9606" w:type="dxa"/>
            <w:gridSpan w:val="11"/>
            <w:vAlign w:val="bottom"/>
          </w:tcPr>
          <w:p w:rsidR="005E4DA6" w:rsidRPr="00973D12" w:rsidRDefault="005E4DA6" w:rsidP="00367223">
            <w:pPr>
              <w:spacing w:after="0" w:line="240" w:lineRule="auto"/>
              <w:jc w:val="right"/>
              <w:rPr>
                <w:rFonts w:ascii="Arial" w:eastAsia="Times New Roman" w:hAnsi="Arial" w:cs="Times New Roman"/>
                <w:sz w:val="24"/>
                <w:szCs w:val="20"/>
                <w:lang w:eastAsia="en-GB"/>
              </w:rPr>
            </w:pPr>
          </w:p>
        </w:tc>
      </w:tr>
      <w:tr w:rsidR="005E4DA6" w:rsidRPr="00973D12" w:rsidTr="00367223">
        <w:tc>
          <w:tcPr>
            <w:tcW w:w="4803" w:type="dxa"/>
            <w:gridSpan w:val="5"/>
            <w:tcBorders>
              <w:right w:val="single" w:sz="4" w:space="0" w:color="FA94D8"/>
            </w:tcBorders>
            <w:vAlign w:val="bottom"/>
          </w:tcPr>
          <w:p w:rsidR="005E4DA6" w:rsidRPr="00973D12" w:rsidRDefault="005E4DA6" w:rsidP="00367223">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lastRenderedPageBreak/>
              <w:t>Other – please state:</w:t>
            </w:r>
          </w:p>
        </w:tc>
        <w:tc>
          <w:tcPr>
            <w:tcW w:w="4803" w:type="dxa"/>
            <w:gridSpan w:val="6"/>
            <w:tcBorders>
              <w:top w:val="single" w:sz="4" w:space="0" w:color="FA94D8"/>
              <w:bottom w:val="single" w:sz="4" w:space="0" w:color="FA94D8"/>
              <w:right w:val="single" w:sz="4" w:space="0" w:color="FA94D8"/>
            </w:tcBorders>
            <w:vAlign w:val="bottom"/>
          </w:tcPr>
          <w:p w:rsidR="005E4DA6" w:rsidRPr="00973D12" w:rsidRDefault="005E4DA6" w:rsidP="00367223">
            <w:pPr>
              <w:spacing w:after="0" w:line="240" w:lineRule="auto"/>
              <w:jc w:val="center"/>
              <w:rPr>
                <w:rFonts w:ascii="Arial" w:eastAsia="Times New Roman" w:hAnsi="Arial" w:cs="Times New Roman"/>
                <w:sz w:val="24"/>
                <w:szCs w:val="20"/>
                <w:lang w:eastAsia="en-GB"/>
              </w:rPr>
            </w:pPr>
          </w:p>
        </w:tc>
      </w:tr>
    </w:tbl>
    <w:p w:rsidR="005E4DA6" w:rsidRPr="00973D12" w:rsidRDefault="005E4DA6" w:rsidP="005E4DA6">
      <w:pPr>
        <w:spacing w:after="0" w:line="240" w:lineRule="auto"/>
        <w:rPr>
          <w:rFonts w:ascii="Arial" w:eastAsia="Times New Roman" w:hAnsi="Arial" w:cs="Times New Roman"/>
          <w:sz w:val="24"/>
          <w:szCs w:val="20"/>
          <w:lang w:eastAsia="en-GB"/>
        </w:rPr>
      </w:pPr>
    </w:p>
    <w:p w:rsidR="005E4DA6" w:rsidRPr="00973D12" w:rsidRDefault="005E4DA6" w:rsidP="005E4DA6">
      <w:pPr>
        <w:spacing w:after="0" w:line="240" w:lineRule="auto"/>
        <w:rPr>
          <w:rFonts w:ascii="Arial" w:eastAsia="Times New Roman" w:hAnsi="Arial" w:cs="Times New Roman"/>
          <w:sz w:val="24"/>
          <w:szCs w:val="20"/>
          <w:lang w:eastAsia="en-GB"/>
        </w:rPr>
      </w:pPr>
    </w:p>
    <w:p w:rsidR="005E4DA6" w:rsidRPr="00973D12" w:rsidRDefault="005E4DA6" w:rsidP="005E4DA6">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5E4DA6" w:rsidRPr="00973D12" w:rsidTr="00367223">
        <w:tc>
          <w:tcPr>
            <w:tcW w:w="10420" w:type="dxa"/>
            <w:tcBorders>
              <w:top w:val="nil"/>
              <w:left w:val="nil"/>
              <w:bottom w:val="nil"/>
              <w:right w:val="nil"/>
            </w:tcBorders>
            <w:shd w:val="clear" w:color="auto" w:fill="F884C1"/>
          </w:tcPr>
          <w:p w:rsidR="005E4DA6" w:rsidRPr="00973D12" w:rsidRDefault="005E4DA6" w:rsidP="0036722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Which category best describes your ethnic or cultural origin?</w:t>
            </w:r>
          </w:p>
        </w:tc>
      </w:tr>
    </w:tbl>
    <w:p w:rsidR="005E4DA6" w:rsidRPr="00973D12" w:rsidRDefault="005E4DA6" w:rsidP="005E4DA6">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5"/>
        <w:gridCol w:w="3502"/>
        <w:gridCol w:w="434"/>
        <w:gridCol w:w="3025"/>
        <w:gridCol w:w="374"/>
      </w:tblGrid>
      <w:tr w:rsidR="005E4DA6" w:rsidRPr="00973D12" w:rsidTr="00367223">
        <w:tc>
          <w:tcPr>
            <w:tcW w:w="3119" w:type="dxa"/>
            <w:gridSpan w:val="2"/>
            <w:tcBorders>
              <w:top w:val="nil"/>
              <w:left w:val="nil"/>
              <w:bottom w:val="nil"/>
              <w:right w:val="nil"/>
            </w:tcBorders>
            <w:shd w:val="clear" w:color="auto" w:fill="F884C1"/>
          </w:tcPr>
          <w:p w:rsidR="005E4DA6" w:rsidRPr="00973D12" w:rsidRDefault="005E4DA6" w:rsidP="0036722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Asian</w:t>
            </w:r>
          </w:p>
        </w:tc>
        <w:tc>
          <w:tcPr>
            <w:tcW w:w="3936" w:type="dxa"/>
            <w:gridSpan w:val="2"/>
            <w:tcBorders>
              <w:top w:val="nil"/>
              <w:left w:val="nil"/>
              <w:bottom w:val="nil"/>
              <w:right w:val="nil"/>
            </w:tcBorders>
            <w:shd w:val="clear" w:color="auto" w:fill="F884C1"/>
          </w:tcPr>
          <w:p w:rsidR="005E4DA6" w:rsidRPr="00973D12" w:rsidRDefault="005E4DA6" w:rsidP="0036722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Mixed</w:t>
            </w:r>
          </w:p>
        </w:tc>
        <w:tc>
          <w:tcPr>
            <w:tcW w:w="3399" w:type="dxa"/>
            <w:gridSpan w:val="2"/>
            <w:tcBorders>
              <w:top w:val="nil"/>
              <w:left w:val="nil"/>
              <w:bottom w:val="nil"/>
              <w:right w:val="nil"/>
            </w:tcBorders>
            <w:shd w:val="clear" w:color="auto" w:fill="F884C1"/>
          </w:tcPr>
          <w:p w:rsidR="005E4DA6" w:rsidRPr="00973D12" w:rsidRDefault="005E4DA6" w:rsidP="0036722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White</w:t>
            </w:r>
          </w:p>
        </w:tc>
      </w:tr>
      <w:tr w:rsidR="005E4DA6" w:rsidRPr="00973D12" w:rsidTr="00367223">
        <w:trPr>
          <w:trHeight w:val="282"/>
        </w:trPr>
        <w:tc>
          <w:tcPr>
            <w:tcW w:w="2694" w:type="dxa"/>
            <w:tcBorders>
              <w:top w:val="nil"/>
              <w:left w:val="nil"/>
              <w:bottom w:val="nil"/>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r>
      <w:tr w:rsidR="005E4DA6" w:rsidRPr="00973D12" w:rsidTr="00367223">
        <w:trPr>
          <w:trHeight w:val="286"/>
        </w:trPr>
        <w:tc>
          <w:tcPr>
            <w:tcW w:w="2694" w:type="dxa"/>
            <w:tcBorders>
              <w:top w:val="nil"/>
              <w:left w:val="nil"/>
              <w:bottom w:val="nil"/>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Asian British</w:t>
            </w:r>
          </w:p>
        </w:tc>
        <w:tc>
          <w:tcPr>
            <w:tcW w:w="425" w:type="dxa"/>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Asian &amp; White</w:t>
            </w:r>
          </w:p>
        </w:tc>
        <w:tc>
          <w:tcPr>
            <w:tcW w:w="434" w:type="dxa"/>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British</w:t>
            </w:r>
          </w:p>
        </w:tc>
        <w:tc>
          <w:tcPr>
            <w:tcW w:w="374" w:type="dxa"/>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p>
        </w:tc>
      </w:tr>
      <w:tr w:rsidR="005E4DA6" w:rsidRPr="00973D12" w:rsidTr="00367223">
        <w:trPr>
          <w:trHeight w:val="180"/>
        </w:trPr>
        <w:tc>
          <w:tcPr>
            <w:tcW w:w="2694" w:type="dxa"/>
            <w:tcBorders>
              <w:top w:val="nil"/>
              <w:left w:val="nil"/>
              <w:bottom w:val="nil"/>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Bangladeshi</w:t>
            </w:r>
          </w:p>
        </w:tc>
        <w:tc>
          <w:tcPr>
            <w:tcW w:w="425" w:type="dxa"/>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Irish</w:t>
            </w:r>
          </w:p>
        </w:tc>
        <w:tc>
          <w:tcPr>
            <w:tcW w:w="374" w:type="dxa"/>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p>
        </w:tc>
      </w:tr>
      <w:tr w:rsidR="005E4DA6" w:rsidRPr="00973D12" w:rsidTr="00367223">
        <w:tc>
          <w:tcPr>
            <w:tcW w:w="2694" w:type="dxa"/>
            <w:tcBorders>
              <w:top w:val="nil"/>
              <w:left w:val="nil"/>
              <w:bottom w:val="nil"/>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Indian </w:t>
            </w:r>
          </w:p>
        </w:tc>
        <w:tc>
          <w:tcPr>
            <w:tcW w:w="425" w:type="dxa"/>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European</w:t>
            </w:r>
          </w:p>
        </w:tc>
        <w:tc>
          <w:tcPr>
            <w:tcW w:w="374" w:type="dxa"/>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p>
        </w:tc>
      </w:tr>
      <w:tr w:rsidR="005E4DA6" w:rsidRPr="00973D12" w:rsidTr="00367223">
        <w:tc>
          <w:tcPr>
            <w:tcW w:w="2694" w:type="dxa"/>
            <w:tcBorders>
              <w:top w:val="nil"/>
              <w:left w:val="nil"/>
              <w:bottom w:val="nil"/>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Pakistani</w:t>
            </w:r>
          </w:p>
        </w:tc>
        <w:tc>
          <w:tcPr>
            <w:tcW w:w="425" w:type="dxa"/>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434" w:type="dxa"/>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p>
        </w:tc>
      </w:tr>
      <w:tr w:rsidR="005E4DA6" w:rsidRPr="00973D12" w:rsidTr="00367223">
        <w:tc>
          <w:tcPr>
            <w:tcW w:w="2694" w:type="dxa"/>
            <w:tcBorders>
              <w:top w:val="nil"/>
              <w:left w:val="nil"/>
              <w:bottom w:val="nil"/>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425" w:type="dxa"/>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p>
        </w:tc>
      </w:tr>
      <w:tr w:rsidR="005E4DA6" w:rsidRPr="00973D12" w:rsidTr="00367223">
        <w:tc>
          <w:tcPr>
            <w:tcW w:w="2694" w:type="dxa"/>
            <w:tcBorders>
              <w:top w:val="nil"/>
              <w:left w:val="nil"/>
              <w:bottom w:val="nil"/>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nil"/>
              <w:bottom w:val="nil"/>
              <w:right w:val="nil"/>
            </w:tcBorders>
          </w:tcPr>
          <w:p w:rsidR="005E4DA6" w:rsidRPr="00973D12" w:rsidRDefault="005E4DA6" w:rsidP="00367223">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nil"/>
              <w:bottom w:val="nil"/>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r>
      <w:tr w:rsidR="005E4DA6" w:rsidRPr="00973D12" w:rsidTr="00367223">
        <w:tc>
          <w:tcPr>
            <w:tcW w:w="3119" w:type="dxa"/>
            <w:gridSpan w:val="2"/>
            <w:tcBorders>
              <w:top w:val="nil"/>
              <w:left w:val="nil"/>
              <w:bottom w:val="nil"/>
              <w:right w:val="nil"/>
            </w:tcBorders>
            <w:shd w:val="clear" w:color="auto" w:fill="F884C1"/>
          </w:tcPr>
          <w:p w:rsidR="005E4DA6" w:rsidRPr="00973D12" w:rsidRDefault="005E4DA6" w:rsidP="0036722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Black</w:t>
            </w:r>
          </w:p>
        </w:tc>
        <w:tc>
          <w:tcPr>
            <w:tcW w:w="7335" w:type="dxa"/>
            <w:gridSpan w:val="4"/>
            <w:tcBorders>
              <w:top w:val="nil"/>
              <w:left w:val="nil"/>
              <w:bottom w:val="nil"/>
              <w:right w:val="nil"/>
            </w:tcBorders>
            <w:shd w:val="clear" w:color="auto" w:fill="F884C1"/>
          </w:tcPr>
          <w:p w:rsidR="005E4DA6" w:rsidRPr="00973D12" w:rsidRDefault="005E4DA6" w:rsidP="0036722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Chinese or Other Ethnic Group</w:t>
            </w:r>
          </w:p>
        </w:tc>
      </w:tr>
      <w:tr w:rsidR="005E4DA6" w:rsidRPr="00973D12" w:rsidTr="00367223">
        <w:tc>
          <w:tcPr>
            <w:tcW w:w="2694" w:type="dxa"/>
            <w:tcBorders>
              <w:top w:val="nil"/>
              <w:left w:val="nil"/>
              <w:bottom w:val="nil"/>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rsidR="005E4DA6" w:rsidRPr="00973D12" w:rsidRDefault="005E4DA6" w:rsidP="00367223">
            <w:pPr>
              <w:spacing w:after="0" w:line="240" w:lineRule="auto"/>
              <w:rPr>
                <w:rFonts w:ascii="Arial" w:eastAsia="Times New Roman" w:hAnsi="Arial" w:cs="Times New Roman"/>
                <w:sz w:val="24"/>
                <w:szCs w:val="20"/>
                <w:lang w:eastAsia="en-GB"/>
              </w:rPr>
            </w:pPr>
          </w:p>
        </w:tc>
      </w:tr>
      <w:tr w:rsidR="005E4DA6" w:rsidRPr="00973D12" w:rsidTr="00367223">
        <w:tc>
          <w:tcPr>
            <w:tcW w:w="2694" w:type="dxa"/>
            <w:tcBorders>
              <w:top w:val="nil"/>
              <w:left w:val="nil"/>
              <w:bottom w:val="nil"/>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British</w:t>
            </w:r>
          </w:p>
        </w:tc>
        <w:tc>
          <w:tcPr>
            <w:tcW w:w="425" w:type="dxa"/>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Chinese</w:t>
            </w:r>
          </w:p>
        </w:tc>
        <w:tc>
          <w:tcPr>
            <w:tcW w:w="434" w:type="dxa"/>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Gypsy</w:t>
            </w:r>
          </w:p>
        </w:tc>
        <w:tc>
          <w:tcPr>
            <w:tcW w:w="374" w:type="dxa"/>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p>
        </w:tc>
      </w:tr>
      <w:tr w:rsidR="005E4DA6" w:rsidRPr="00973D12" w:rsidTr="00367223">
        <w:trPr>
          <w:trHeight w:val="285"/>
        </w:trPr>
        <w:tc>
          <w:tcPr>
            <w:tcW w:w="2694" w:type="dxa"/>
            <w:tcBorders>
              <w:top w:val="nil"/>
              <w:left w:val="nil"/>
              <w:bottom w:val="nil"/>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African</w:t>
            </w:r>
          </w:p>
        </w:tc>
        <w:tc>
          <w:tcPr>
            <w:tcW w:w="425" w:type="dxa"/>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Arab</w:t>
            </w:r>
          </w:p>
        </w:tc>
        <w:tc>
          <w:tcPr>
            <w:tcW w:w="434" w:type="dxa"/>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Traveller</w:t>
            </w:r>
          </w:p>
        </w:tc>
        <w:tc>
          <w:tcPr>
            <w:tcW w:w="374" w:type="dxa"/>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p>
        </w:tc>
      </w:tr>
      <w:tr w:rsidR="005E4DA6" w:rsidRPr="00973D12" w:rsidTr="00367223">
        <w:trPr>
          <w:trHeight w:val="255"/>
        </w:trPr>
        <w:tc>
          <w:tcPr>
            <w:tcW w:w="2694" w:type="dxa"/>
            <w:tcBorders>
              <w:top w:val="nil"/>
              <w:left w:val="nil"/>
              <w:bottom w:val="nil"/>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Caribbean</w:t>
            </w:r>
          </w:p>
        </w:tc>
        <w:tc>
          <w:tcPr>
            <w:tcW w:w="425" w:type="dxa"/>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Jewish</w:t>
            </w:r>
          </w:p>
        </w:tc>
        <w:tc>
          <w:tcPr>
            <w:tcW w:w="434" w:type="dxa"/>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p>
        </w:tc>
      </w:tr>
      <w:tr w:rsidR="005E4DA6" w:rsidRPr="00973D12" w:rsidTr="00367223">
        <w:tc>
          <w:tcPr>
            <w:tcW w:w="2694" w:type="dxa"/>
            <w:tcBorders>
              <w:top w:val="nil"/>
              <w:left w:val="nil"/>
              <w:bottom w:val="nil"/>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Sudanese</w:t>
            </w:r>
          </w:p>
        </w:tc>
        <w:tc>
          <w:tcPr>
            <w:tcW w:w="425" w:type="dxa"/>
            <w:tcBorders>
              <w:top w:val="single" w:sz="4" w:space="0" w:color="FA94D8"/>
              <w:left w:val="single" w:sz="4" w:space="0" w:color="FA94D8"/>
              <w:bottom w:val="single" w:sz="4" w:space="0" w:color="FA94D8"/>
              <w:right w:val="single" w:sz="4" w:space="0" w:color="FA94D8"/>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rsidR="005E4DA6" w:rsidRPr="00973D12" w:rsidRDefault="005E4DA6" w:rsidP="00367223">
            <w:pPr>
              <w:spacing w:after="0" w:line="240" w:lineRule="auto"/>
              <w:jc w:val="right"/>
              <w:rPr>
                <w:rFonts w:ascii="Arial" w:eastAsia="Times New Roman" w:hAnsi="Arial" w:cs="Times New Roman"/>
                <w:sz w:val="24"/>
                <w:szCs w:val="20"/>
                <w:lang w:eastAsia="en-GB"/>
              </w:rPr>
            </w:pPr>
          </w:p>
        </w:tc>
      </w:tr>
    </w:tbl>
    <w:p w:rsidR="005E4DA6" w:rsidRPr="00973D12" w:rsidRDefault="005E4DA6" w:rsidP="005E4DA6">
      <w:pPr>
        <w:spacing w:after="0" w:line="240" w:lineRule="auto"/>
        <w:rPr>
          <w:rFonts w:ascii="Arial" w:eastAsia="Times New Roman" w:hAnsi="Arial" w:cs="Times New Roman"/>
          <w:sz w:val="24"/>
          <w:szCs w:val="20"/>
          <w:u w:val="single"/>
          <w:lang w:eastAsia="en-GB"/>
        </w:rPr>
      </w:pPr>
    </w:p>
    <w:p w:rsidR="005E4DA6" w:rsidRPr="00973D12" w:rsidRDefault="005E4DA6" w:rsidP="005E4DA6">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5E4DA6" w:rsidRPr="00973D12" w:rsidTr="00367223">
        <w:tc>
          <w:tcPr>
            <w:tcW w:w="10420" w:type="dxa"/>
            <w:shd w:val="clear" w:color="auto" w:fill="F884C1"/>
            <w:vAlign w:val="center"/>
          </w:tcPr>
          <w:p w:rsidR="005E4DA6" w:rsidRPr="00406CD2" w:rsidRDefault="005E4DA6" w:rsidP="0036722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If you have a religious or other belief how would you describe it?</w:t>
            </w:r>
          </w:p>
        </w:tc>
      </w:tr>
    </w:tbl>
    <w:p w:rsidR="005E4DA6" w:rsidRPr="00973D12" w:rsidRDefault="005E4DA6" w:rsidP="005E4DA6">
      <w:pPr>
        <w:spacing w:after="0" w:line="240" w:lineRule="auto"/>
        <w:rPr>
          <w:rFonts w:ascii="Arial" w:eastAsia="Times New Roman" w:hAnsi="Arial" w:cs="Times New Roman"/>
          <w:sz w:val="24"/>
          <w:szCs w:val="20"/>
          <w:u w:val="single"/>
          <w:lang w:eastAsia="en-GB"/>
        </w:rPr>
      </w:pPr>
    </w:p>
    <w:tbl>
      <w:tblPr>
        <w:tblStyle w:val="TableGrid"/>
        <w:tblW w:w="0" w:type="auto"/>
        <w:tblLook w:val="04A0" w:firstRow="1" w:lastRow="0" w:firstColumn="1" w:lastColumn="0" w:noHBand="0" w:noVBand="1"/>
      </w:tblPr>
      <w:tblGrid>
        <w:gridCol w:w="1335"/>
        <w:gridCol w:w="616"/>
        <w:gridCol w:w="2268"/>
        <w:gridCol w:w="643"/>
        <w:gridCol w:w="1813"/>
        <w:gridCol w:w="663"/>
        <w:gridCol w:w="2409"/>
        <w:gridCol w:w="567"/>
      </w:tblGrid>
      <w:tr w:rsidR="005E4DA6" w:rsidRPr="00973D12" w:rsidTr="00367223">
        <w:tc>
          <w:tcPr>
            <w:tcW w:w="1335" w:type="dxa"/>
            <w:tcBorders>
              <w:top w:val="nil"/>
              <w:left w:val="nil"/>
              <w:bottom w:val="nil"/>
              <w:right w:val="single" w:sz="4" w:space="0" w:color="EA84C1"/>
            </w:tcBorders>
          </w:tcPr>
          <w:p w:rsidR="005E4DA6" w:rsidRPr="00973D12" w:rsidRDefault="005E4DA6" w:rsidP="00367223">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Agnostic</w:t>
            </w:r>
          </w:p>
        </w:tc>
        <w:tc>
          <w:tcPr>
            <w:tcW w:w="616" w:type="dxa"/>
            <w:tcBorders>
              <w:top w:val="single" w:sz="4" w:space="0" w:color="EA84C1"/>
              <w:left w:val="single" w:sz="4" w:space="0" w:color="EA84C1"/>
              <w:bottom w:val="single" w:sz="4" w:space="0" w:color="EA84C1"/>
              <w:right w:val="single" w:sz="4" w:space="0" w:color="EA84C1"/>
            </w:tcBorders>
          </w:tcPr>
          <w:p w:rsidR="005E4DA6" w:rsidRPr="00973D12" w:rsidRDefault="005E4DA6" w:rsidP="00367223">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rsidR="005E4DA6" w:rsidRPr="00973D12" w:rsidRDefault="005E4DA6" w:rsidP="00367223">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Christian              </w:t>
            </w:r>
          </w:p>
        </w:tc>
        <w:tc>
          <w:tcPr>
            <w:tcW w:w="643" w:type="dxa"/>
            <w:tcBorders>
              <w:top w:val="single" w:sz="4" w:space="0" w:color="EA84C1"/>
              <w:left w:val="single" w:sz="4" w:space="0" w:color="EA84C1"/>
              <w:bottom w:val="single" w:sz="4" w:space="0" w:color="EA84C1"/>
              <w:right w:val="single" w:sz="4" w:space="0" w:color="EA84C1"/>
            </w:tcBorders>
          </w:tcPr>
          <w:p w:rsidR="005E4DA6" w:rsidRPr="00973D12" w:rsidRDefault="005E4DA6" w:rsidP="00367223">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rsidR="005E4DA6" w:rsidRPr="00973D12" w:rsidRDefault="005E4DA6" w:rsidP="00367223">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Jewish            </w:t>
            </w:r>
          </w:p>
        </w:tc>
        <w:tc>
          <w:tcPr>
            <w:tcW w:w="663" w:type="dxa"/>
            <w:tcBorders>
              <w:top w:val="single" w:sz="4" w:space="0" w:color="EA84C1"/>
              <w:left w:val="single" w:sz="4" w:space="0" w:color="EA84C1"/>
              <w:bottom w:val="single" w:sz="4" w:space="0" w:color="EA84C1"/>
              <w:right w:val="single" w:sz="4" w:space="0" w:color="EA84C1"/>
            </w:tcBorders>
          </w:tcPr>
          <w:p w:rsidR="005E4DA6" w:rsidRPr="00973D12" w:rsidRDefault="005E4DA6" w:rsidP="00367223">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rsidR="005E4DA6" w:rsidRDefault="005E4DA6" w:rsidP="00367223">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Sikh</w:t>
            </w:r>
          </w:p>
          <w:p w:rsidR="005E4DA6" w:rsidRPr="00973D12" w:rsidRDefault="005E4DA6" w:rsidP="00367223">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567" w:type="dxa"/>
            <w:tcBorders>
              <w:top w:val="single" w:sz="4" w:space="0" w:color="EA84C1"/>
              <w:left w:val="single" w:sz="4" w:space="0" w:color="EA84C1"/>
              <w:bottom w:val="single" w:sz="4" w:space="0" w:color="EA84C1"/>
              <w:right w:val="single" w:sz="4" w:space="0" w:color="EA84C1"/>
            </w:tcBorders>
          </w:tcPr>
          <w:p w:rsidR="005E4DA6" w:rsidRPr="00973D12" w:rsidRDefault="005E4DA6" w:rsidP="00367223">
            <w:pPr>
              <w:jc w:val="right"/>
              <w:rPr>
                <w:rFonts w:ascii="Arial" w:eastAsia="Times New Roman" w:hAnsi="Arial" w:cs="Times New Roman"/>
                <w:sz w:val="24"/>
                <w:szCs w:val="20"/>
                <w:lang w:eastAsia="en-GB"/>
              </w:rPr>
            </w:pPr>
          </w:p>
        </w:tc>
      </w:tr>
      <w:tr w:rsidR="005E4DA6" w:rsidRPr="00973D12" w:rsidTr="00367223">
        <w:tc>
          <w:tcPr>
            <w:tcW w:w="1335" w:type="dxa"/>
            <w:tcBorders>
              <w:top w:val="nil"/>
              <w:left w:val="nil"/>
              <w:bottom w:val="nil"/>
              <w:right w:val="nil"/>
            </w:tcBorders>
          </w:tcPr>
          <w:p w:rsidR="005E4DA6" w:rsidRPr="00973D12" w:rsidRDefault="005E4DA6" w:rsidP="00367223">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rsidR="005E4DA6" w:rsidRPr="00973D12" w:rsidRDefault="005E4DA6" w:rsidP="00367223">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rsidR="005E4DA6" w:rsidRPr="00973D12" w:rsidRDefault="005E4DA6" w:rsidP="00367223">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rsidR="005E4DA6" w:rsidRPr="00973D12" w:rsidRDefault="005E4DA6" w:rsidP="00367223">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rsidR="005E4DA6" w:rsidRPr="00973D12" w:rsidRDefault="005E4DA6" w:rsidP="00367223">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rsidR="005E4DA6" w:rsidRPr="00973D12" w:rsidRDefault="005E4DA6" w:rsidP="00367223">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rsidR="005E4DA6" w:rsidRPr="00973D12" w:rsidRDefault="005E4DA6" w:rsidP="00367223">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rsidR="005E4DA6" w:rsidRPr="00973D12" w:rsidRDefault="005E4DA6" w:rsidP="00367223">
            <w:pPr>
              <w:jc w:val="right"/>
              <w:rPr>
                <w:rFonts w:ascii="Arial" w:eastAsia="Times New Roman" w:hAnsi="Arial" w:cs="Times New Roman"/>
                <w:sz w:val="24"/>
                <w:szCs w:val="20"/>
                <w:lang w:eastAsia="en-GB"/>
              </w:rPr>
            </w:pPr>
          </w:p>
        </w:tc>
      </w:tr>
      <w:tr w:rsidR="005E4DA6" w:rsidRPr="00973D12" w:rsidTr="00367223">
        <w:tc>
          <w:tcPr>
            <w:tcW w:w="1335" w:type="dxa"/>
            <w:tcBorders>
              <w:top w:val="nil"/>
              <w:left w:val="nil"/>
              <w:bottom w:val="nil"/>
              <w:right w:val="single" w:sz="4" w:space="0" w:color="EA84C1"/>
            </w:tcBorders>
          </w:tcPr>
          <w:p w:rsidR="005E4DA6" w:rsidRPr="00973D12" w:rsidRDefault="005E4DA6" w:rsidP="00367223">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Atheist</w:t>
            </w:r>
          </w:p>
        </w:tc>
        <w:tc>
          <w:tcPr>
            <w:tcW w:w="616" w:type="dxa"/>
            <w:tcBorders>
              <w:top w:val="single" w:sz="4" w:space="0" w:color="EA84C1"/>
              <w:left w:val="single" w:sz="4" w:space="0" w:color="EA84C1"/>
              <w:bottom w:val="single" w:sz="4" w:space="0" w:color="EA84C1"/>
              <w:right w:val="single" w:sz="4" w:space="0" w:color="EA84C1"/>
            </w:tcBorders>
          </w:tcPr>
          <w:p w:rsidR="005E4DA6" w:rsidRPr="00973D12" w:rsidRDefault="005E4DA6" w:rsidP="00367223">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rsidR="005E4DA6" w:rsidRPr="00973D12" w:rsidRDefault="005E4DA6" w:rsidP="00367223">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Hindu                   </w:t>
            </w:r>
          </w:p>
        </w:tc>
        <w:tc>
          <w:tcPr>
            <w:tcW w:w="643" w:type="dxa"/>
            <w:tcBorders>
              <w:top w:val="single" w:sz="4" w:space="0" w:color="EA84C1"/>
              <w:left w:val="single" w:sz="4" w:space="0" w:color="EA84C1"/>
              <w:bottom w:val="single" w:sz="4" w:space="0" w:color="EA84C1"/>
              <w:right w:val="single" w:sz="4" w:space="0" w:color="EA84C1"/>
            </w:tcBorders>
          </w:tcPr>
          <w:p w:rsidR="005E4DA6" w:rsidRPr="00973D12" w:rsidRDefault="005E4DA6" w:rsidP="00367223">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rsidR="005E4DA6" w:rsidRDefault="005E4DA6" w:rsidP="00367223">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Muslim</w:t>
            </w:r>
          </w:p>
          <w:p w:rsidR="005E4DA6" w:rsidRPr="00973D12" w:rsidRDefault="005E4DA6" w:rsidP="00367223">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rsidR="005E4DA6" w:rsidRPr="00973D12" w:rsidRDefault="005E4DA6" w:rsidP="00367223">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rsidR="005E4DA6" w:rsidRPr="00973D12" w:rsidRDefault="005E4DA6" w:rsidP="00367223">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Other</w:t>
            </w:r>
          </w:p>
        </w:tc>
        <w:tc>
          <w:tcPr>
            <w:tcW w:w="567" w:type="dxa"/>
            <w:tcBorders>
              <w:top w:val="single" w:sz="4" w:space="0" w:color="EA84C1"/>
              <w:left w:val="single" w:sz="4" w:space="0" w:color="EA84C1"/>
              <w:bottom w:val="single" w:sz="4" w:space="0" w:color="EA84C1"/>
              <w:right w:val="single" w:sz="4" w:space="0" w:color="EA84C1"/>
            </w:tcBorders>
          </w:tcPr>
          <w:p w:rsidR="005E4DA6" w:rsidRPr="00973D12" w:rsidRDefault="005E4DA6" w:rsidP="00367223">
            <w:pPr>
              <w:jc w:val="right"/>
              <w:rPr>
                <w:rFonts w:ascii="Arial" w:eastAsia="Times New Roman" w:hAnsi="Arial" w:cs="Times New Roman"/>
                <w:sz w:val="24"/>
                <w:szCs w:val="20"/>
                <w:lang w:eastAsia="en-GB"/>
              </w:rPr>
            </w:pPr>
          </w:p>
        </w:tc>
      </w:tr>
      <w:tr w:rsidR="005E4DA6" w:rsidRPr="00973D12" w:rsidTr="00367223">
        <w:tc>
          <w:tcPr>
            <w:tcW w:w="1335" w:type="dxa"/>
            <w:tcBorders>
              <w:top w:val="nil"/>
              <w:left w:val="nil"/>
              <w:bottom w:val="nil"/>
              <w:right w:val="nil"/>
            </w:tcBorders>
          </w:tcPr>
          <w:p w:rsidR="005E4DA6" w:rsidRPr="00973D12" w:rsidRDefault="005E4DA6" w:rsidP="00367223">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rsidR="005E4DA6" w:rsidRPr="00973D12" w:rsidRDefault="005E4DA6" w:rsidP="00367223">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rsidR="005E4DA6" w:rsidRPr="00973D12" w:rsidRDefault="005E4DA6" w:rsidP="00367223">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rsidR="005E4DA6" w:rsidRPr="00973D12" w:rsidRDefault="005E4DA6" w:rsidP="00367223">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rsidR="005E4DA6" w:rsidRPr="00973D12" w:rsidRDefault="005E4DA6" w:rsidP="00367223">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rsidR="005E4DA6" w:rsidRPr="00973D12" w:rsidRDefault="005E4DA6" w:rsidP="00367223">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rsidR="005E4DA6" w:rsidRPr="00973D12" w:rsidRDefault="005E4DA6" w:rsidP="00367223">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rsidR="005E4DA6" w:rsidRPr="00973D12" w:rsidRDefault="005E4DA6" w:rsidP="00367223">
            <w:pPr>
              <w:jc w:val="right"/>
              <w:rPr>
                <w:rFonts w:ascii="Arial" w:eastAsia="Times New Roman" w:hAnsi="Arial" w:cs="Times New Roman"/>
                <w:sz w:val="24"/>
                <w:szCs w:val="20"/>
                <w:lang w:eastAsia="en-GB"/>
              </w:rPr>
            </w:pPr>
          </w:p>
        </w:tc>
      </w:tr>
      <w:tr w:rsidR="005E4DA6" w:rsidRPr="00973D12" w:rsidTr="00367223">
        <w:tc>
          <w:tcPr>
            <w:tcW w:w="1335" w:type="dxa"/>
            <w:tcBorders>
              <w:top w:val="nil"/>
              <w:left w:val="nil"/>
              <w:bottom w:val="nil"/>
              <w:right w:val="single" w:sz="4" w:space="0" w:color="EA84C1"/>
            </w:tcBorders>
          </w:tcPr>
          <w:p w:rsidR="005E4DA6" w:rsidRPr="00973D12" w:rsidRDefault="005E4DA6" w:rsidP="00367223">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Buddhist</w:t>
            </w:r>
          </w:p>
        </w:tc>
        <w:tc>
          <w:tcPr>
            <w:tcW w:w="616" w:type="dxa"/>
            <w:tcBorders>
              <w:top w:val="single" w:sz="4" w:space="0" w:color="EA84C1"/>
              <w:left w:val="single" w:sz="4" w:space="0" w:color="EA84C1"/>
              <w:bottom w:val="single" w:sz="4" w:space="0" w:color="EA84C1"/>
              <w:right w:val="single" w:sz="4" w:space="0" w:color="EA84C1"/>
            </w:tcBorders>
          </w:tcPr>
          <w:p w:rsidR="005E4DA6" w:rsidRPr="00973D12" w:rsidRDefault="005E4DA6" w:rsidP="00367223">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rsidR="005E4DA6" w:rsidRPr="00973D12" w:rsidRDefault="005E4DA6" w:rsidP="00367223">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Jain                      </w:t>
            </w:r>
          </w:p>
        </w:tc>
        <w:tc>
          <w:tcPr>
            <w:tcW w:w="643" w:type="dxa"/>
            <w:tcBorders>
              <w:top w:val="single" w:sz="4" w:space="0" w:color="EA84C1"/>
              <w:left w:val="single" w:sz="4" w:space="0" w:color="EA84C1"/>
              <w:bottom w:val="single" w:sz="4" w:space="0" w:color="EA84C1"/>
              <w:right w:val="single" w:sz="4" w:space="0" w:color="EA84C1"/>
            </w:tcBorders>
          </w:tcPr>
          <w:p w:rsidR="005E4DA6" w:rsidRPr="00973D12" w:rsidRDefault="005E4DA6" w:rsidP="00367223">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rsidR="005E4DA6" w:rsidRDefault="005E4DA6" w:rsidP="00367223">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Pagan</w:t>
            </w:r>
          </w:p>
          <w:p w:rsidR="005E4DA6" w:rsidRPr="00973D12" w:rsidRDefault="005E4DA6" w:rsidP="00367223">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rsidR="005E4DA6" w:rsidRPr="00973D12" w:rsidRDefault="005E4DA6" w:rsidP="00367223">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rsidR="005E4DA6" w:rsidRPr="00973D12" w:rsidRDefault="005E4DA6" w:rsidP="00367223">
            <w:pPr>
              <w:jc w:val="right"/>
              <w:rPr>
                <w:rFonts w:ascii="Arial" w:eastAsia="Times New Roman" w:hAnsi="Arial" w:cs="Times New Roman"/>
                <w:sz w:val="24"/>
                <w:szCs w:val="20"/>
                <w:lang w:eastAsia="en-GB"/>
              </w:rPr>
            </w:pPr>
          </w:p>
        </w:tc>
        <w:tc>
          <w:tcPr>
            <w:tcW w:w="567" w:type="dxa"/>
            <w:tcBorders>
              <w:top w:val="single" w:sz="4" w:space="0" w:color="EA84C1"/>
              <w:left w:val="single" w:sz="4" w:space="0" w:color="EA84C1"/>
              <w:bottom w:val="single" w:sz="4" w:space="0" w:color="EA84C1"/>
              <w:right w:val="single" w:sz="4" w:space="0" w:color="EA84C1"/>
            </w:tcBorders>
          </w:tcPr>
          <w:p w:rsidR="005E4DA6" w:rsidRPr="00973D12" w:rsidRDefault="005E4DA6" w:rsidP="00367223">
            <w:pPr>
              <w:jc w:val="right"/>
              <w:rPr>
                <w:rFonts w:ascii="Arial" w:eastAsia="Times New Roman" w:hAnsi="Arial" w:cs="Times New Roman"/>
                <w:sz w:val="24"/>
                <w:szCs w:val="20"/>
                <w:lang w:eastAsia="en-GB"/>
              </w:rPr>
            </w:pPr>
          </w:p>
        </w:tc>
      </w:tr>
      <w:tr w:rsidR="005E4DA6" w:rsidRPr="00973D12" w:rsidTr="00367223">
        <w:tc>
          <w:tcPr>
            <w:tcW w:w="1335" w:type="dxa"/>
            <w:tcBorders>
              <w:top w:val="nil"/>
              <w:left w:val="nil"/>
              <w:bottom w:val="nil"/>
              <w:right w:val="nil"/>
            </w:tcBorders>
          </w:tcPr>
          <w:p w:rsidR="005E4DA6" w:rsidRPr="00973D12" w:rsidRDefault="005E4DA6" w:rsidP="00367223">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rsidR="005E4DA6" w:rsidRPr="00973D12" w:rsidRDefault="005E4DA6" w:rsidP="00367223">
            <w:pPr>
              <w:rPr>
                <w:rFonts w:ascii="Arial" w:eastAsia="Times New Roman" w:hAnsi="Arial" w:cs="Times New Roman"/>
                <w:sz w:val="24"/>
                <w:szCs w:val="20"/>
                <w:lang w:eastAsia="en-GB"/>
              </w:rPr>
            </w:pPr>
          </w:p>
        </w:tc>
        <w:tc>
          <w:tcPr>
            <w:tcW w:w="2268" w:type="dxa"/>
            <w:tcBorders>
              <w:top w:val="nil"/>
              <w:left w:val="nil"/>
              <w:bottom w:val="nil"/>
              <w:right w:val="nil"/>
            </w:tcBorders>
          </w:tcPr>
          <w:p w:rsidR="005E4DA6" w:rsidRPr="00973D12" w:rsidRDefault="005E4DA6" w:rsidP="00367223">
            <w:pPr>
              <w:rPr>
                <w:rFonts w:ascii="Arial" w:eastAsia="Times New Roman" w:hAnsi="Arial" w:cs="Times New Roman"/>
                <w:sz w:val="24"/>
                <w:szCs w:val="20"/>
                <w:lang w:eastAsia="en-GB"/>
              </w:rPr>
            </w:pPr>
          </w:p>
        </w:tc>
        <w:tc>
          <w:tcPr>
            <w:tcW w:w="643" w:type="dxa"/>
            <w:tcBorders>
              <w:top w:val="single" w:sz="4" w:space="0" w:color="EA84C1"/>
              <w:left w:val="nil"/>
              <w:bottom w:val="nil"/>
              <w:right w:val="nil"/>
            </w:tcBorders>
          </w:tcPr>
          <w:p w:rsidR="005E4DA6" w:rsidRPr="00973D12" w:rsidRDefault="005E4DA6" w:rsidP="00367223">
            <w:pPr>
              <w:rPr>
                <w:rFonts w:ascii="Arial" w:eastAsia="Times New Roman" w:hAnsi="Arial" w:cs="Times New Roman"/>
                <w:sz w:val="24"/>
                <w:szCs w:val="20"/>
                <w:lang w:eastAsia="en-GB"/>
              </w:rPr>
            </w:pPr>
          </w:p>
        </w:tc>
        <w:tc>
          <w:tcPr>
            <w:tcW w:w="1813" w:type="dxa"/>
            <w:tcBorders>
              <w:top w:val="nil"/>
              <w:left w:val="nil"/>
              <w:bottom w:val="nil"/>
              <w:right w:val="nil"/>
            </w:tcBorders>
          </w:tcPr>
          <w:p w:rsidR="005E4DA6" w:rsidRPr="00973D12" w:rsidRDefault="005E4DA6" w:rsidP="00367223">
            <w:pPr>
              <w:rPr>
                <w:rFonts w:ascii="Arial" w:eastAsia="Times New Roman" w:hAnsi="Arial" w:cs="Times New Roman"/>
                <w:sz w:val="24"/>
                <w:szCs w:val="20"/>
                <w:lang w:eastAsia="en-GB"/>
              </w:rPr>
            </w:pPr>
          </w:p>
        </w:tc>
        <w:tc>
          <w:tcPr>
            <w:tcW w:w="663" w:type="dxa"/>
            <w:tcBorders>
              <w:top w:val="single" w:sz="4" w:space="0" w:color="EA84C1"/>
              <w:left w:val="nil"/>
              <w:bottom w:val="nil"/>
              <w:right w:val="nil"/>
            </w:tcBorders>
          </w:tcPr>
          <w:p w:rsidR="005E4DA6" w:rsidRPr="00973D12" w:rsidRDefault="005E4DA6" w:rsidP="00367223">
            <w:pPr>
              <w:rPr>
                <w:rFonts w:ascii="Arial" w:eastAsia="Times New Roman" w:hAnsi="Arial" w:cs="Times New Roman"/>
                <w:sz w:val="24"/>
                <w:szCs w:val="20"/>
                <w:lang w:eastAsia="en-GB"/>
              </w:rPr>
            </w:pPr>
          </w:p>
        </w:tc>
        <w:tc>
          <w:tcPr>
            <w:tcW w:w="2409" w:type="dxa"/>
            <w:tcBorders>
              <w:top w:val="nil"/>
              <w:left w:val="nil"/>
              <w:bottom w:val="nil"/>
              <w:right w:val="nil"/>
            </w:tcBorders>
          </w:tcPr>
          <w:p w:rsidR="005E4DA6" w:rsidRPr="00973D12" w:rsidRDefault="005E4DA6" w:rsidP="00367223">
            <w:pPr>
              <w:rPr>
                <w:rFonts w:ascii="Arial" w:eastAsia="Times New Roman" w:hAnsi="Arial" w:cs="Times New Roman"/>
                <w:sz w:val="24"/>
                <w:szCs w:val="20"/>
                <w:lang w:eastAsia="en-GB"/>
              </w:rPr>
            </w:pPr>
          </w:p>
        </w:tc>
        <w:tc>
          <w:tcPr>
            <w:tcW w:w="567" w:type="dxa"/>
            <w:tcBorders>
              <w:top w:val="single" w:sz="4" w:space="0" w:color="EA84C1"/>
              <w:left w:val="nil"/>
              <w:bottom w:val="nil"/>
              <w:right w:val="nil"/>
            </w:tcBorders>
          </w:tcPr>
          <w:p w:rsidR="005E4DA6" w:rsidRPr="00973D12" w:rsidRDefault="005E4DA6" w:rsidP="00367223">
            <w:pPr>
              <w:rPr>
                <w:rFonts w:ascii="Arial" w:eastAsia="Times New Roman" w:hAnsi="Arial" w:cs="Times New Roman"/>
                <w:sz w:val="24"/>
                <w:szCs w:val="20"/>
                <w:lang w:eastAsia="en-GB"/>
              </w:rPr>
            </w:pPr>
          </w:p>
        </w:tc>
      </w:tr>
      <w:tr w:rsidR="005E4DA6" w:rsidRPr="00973D12" w:rsidTr="00367223">
        <w:tc>
          <w:tcPr>
            <w:tcW w:w="4862" w:type="dxa"/>
            <w:gridSpan w:val="4"/>
            <w:tcBorders>
              <w:top w:val="single" w:sz="4" w:space="0" w:color="EA84C1"/>
              <w:left w:val="single" w:sz="4" w:space="0" w:color="EA84C1"/>
              <w:bottom w:val="single" w:sz="4" w:space="0" w:color="EA84C1"/>
              <w:right w:val="single" w:sz="4" w:space="0" w:color="EA84C1"/>
            </w:tcBorders>
          </w:tcPr>
          <w:p w:rsidR="005E4DA6" w:rsidRPr="00973D12" w:rsidRDefault="005E4DA6" w:rsidP="00367223">
            <w:pPr>
              <w:rPr>
                <w:rFonts w:ascii="Arial" w:eastAsia="Times New Roman" w:hAnsi="Arial" w:cs="Times New Roman"/>
                <w:sz w:val="16"/>
                <w:szCs w:val="16"/>
                <w:lang w:eastAsia="en-GB"/>
              </w:rPr>
            </w:pPr>
          </w:p>
          <w:p w:rsidR="005E4DA6" w:rsidRPr="00973D12" w:rsidRDefault="005E4DA6" w:rsidP="00367223">
            <w:pPr>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Other belief: </w:t>
            </w:r>
          </w:p>
          <w:p w:rsidR="005E4DA6" w:rsidRPr="00973D12" w:rsidRDefault="005E4DA6" w:rsidP="00367223">
            <w:pPr>
              <w:rPr>
                <w:rFonts w:ascii="Arial" w:eastAsia="Times New Roman" w:hAnsi="Arial" w:cs="Times New Roman"/>
                <w:sz w:val="16"/>
                <w:szCs w:val="16"/>
                <w:lang w:eastAsia="en-GB"/>
              </w:rPr>
            </w:pPr>
          </w:p>
        </w:tc>
        <w:tc>
          <w:tcPr>
            <w:tcW w:w="1813" w:type="dxa"/>
            <w:tcBorders>
              <w:top w:val="nil"/>
              <w:left w:val="nil"/>
              <w:bottom w:val="nil"/>
              <w:right w:val="nil"/>
            </w:tcBorders>
          </w:tcPr>
          <w:p w:rsidR="005E4DA6" w:rsidRPr="00973D12" w:rsidRDefault="005E4DA6" w:rsidP="00367223">
            <w:pPr>
              <w:rPr>
                <w:rFonts w:ascii="Arial" w:eastAsia="Times New Roman" w:hAnsi="Arial" w:cs="Times New Roman"/>
                <w:sz w:val="24"/>
                <w:szCs w:val="20"/>
                <w:lang w:eastAsia="en-GB"/>
              </w:rPr>
            </w:pPr>
          </w:p>
        </w:tc>
        <w:tc>
          <w:tcPr>
            <w:tcW w:w="663" w:type="dxa"/>
            <w:tcBorders>
              <w:top w:val="nil"/>
              <w:left w:val="nil"/>
              <w:bottom w:val="nil"/>
              <w:right w:val="nil"/>
            </w:tcBorders>
          </w:tcPr>
          <w:p w:rsidR="005E4DA6" w:rsidRPr="00973D12" w:rsidRDefault="005E4DA6" w:rsidP="00367223">
            <w:pPr>
              <w:rPr>
                <w:rFonts w:ascii="Arial" w:eastAsia="Times New Roman" w:hAnsi="Arial" w:cs="Times New Roman"/>
                <w:sz w:val="24"/>
                <w:szCs w:val="20"/>
                <w:lang w:eastAsia="en-GB"/>
              </w:rPr>
            </w:pPr>
          </w:p>
        </w:tc>
        <w:tc>
          <w:tcPr>
            <w:tcW w:w="2409" w:type="dxa"/>
            <w:tcBorders>
              <w:top w:val="nil"/>
              <w:left w:val="nil"/>
              <w:bottom w:val="nil"/>
              <w:right w:val="nil"/>
            </w:tcBorders>
          </w:tcPr>
          <w:p w:rsidR="005E4DA6" w:rsidRPr="00973D12" w:rsidRDefault="005E4DA6" w:rsidP="00367223">
            <w:pPr>
              <w:rPr>
                <w:rFonts w:ascii="Arial" w:eastAsia="Times New Roman" w:hAnsi="Arial" w:cs="Times New Roman"/>
                <w:sz w:val="24"/>
                <w:szCs w:val="20"/>
                <w:lang w:eastAsia="en-GB"/>
              </w:rPr>
            </w:pPr>
          </w:p>
        </w:tc>
        <w:tc>
          <w:tcPr>
            <w:tcW w:w="567" w:type="dxa"/>
            <w:tcBorders>
              <w:top w:val="nil"/>
              <w:left w:val="nil"/>
              <w:bottom w:val="nil"/>
              <w:right w:val="nil"/>
            </w:tcBorders>
          </w:tcPr>
          <w:p w:rsidR="005E4DA6" w:rsidRPr="00973D12" w:rsidRDefault="005E4DA6" w:rsidP="00367223">
            <w:pPr>
              <w:rPr>
                <w:rFonts w:ascii="Arial" w:eastAsia="Times New Roman" w:hAnsi="Arial" w:cs="Times New Roman"/>
                <w:sz w:val="24"/>
                <w:szCs w:val="20"/>
                <w:lang w:eastAsia="en-GB"/>
              </w:rPr>
            </w:pPr>
          </w:p>
        </w:tc>
      </w:tr>
    </w:tbl>
    <w:p w:rsidR="005E4DA6" w:rsidRPr="00973D12" w:rsidRDefault="005E4DA6" w:rsidP="005E4DA6">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5E4DA6" w:rsidRPr="00973D12" w:rsidTr="00367223">
        <w:tc>
          <w:tcPr>
            <w:tcW w:w="10420" w:type="dxa"/>
            <w:shd w:val="clear" w:color="auto" w:fill="F884C1"/>
            <w:vAlign w:val="bottom"/>
          </w:tcPr>
          <w:p w:rsidR="005E4DA6" w:rsidRPr="00973D12" w:rsidRDefault="005E4DA6" w:rsidP="0036722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Are your day to day activities limited because of a health problem or disability which has lasted, or is expected to last, at least 12 months?</w:t>
            </w:r>
          </w:p>
        </w:tc>
      </w:tr>
    </w:tbl>
    <w:p w:rsidR="005E4DA6" w:rsidRPr="00973D12" w:rsidRDefault="005E4DA6" w:rsidP="005E4DA6">
      <w:pPr>
        <w:spacing w:after="0" w:line="240" w:lineRule="auto"/>
        <w:rPr>
          <w:rFonts w:ascii="Arial" w:eastAsia="Times New Roman" w:hAnsi="Arial" w:cs="Times New Roman"/>
          <w:sz w:val="24"/>
          <w:szCs w:val="20"/>
          <w:lang w:eastAsia="en-GB"/>
        </w:rPr>
      </w:pPr>
    </w:p>
    <w:tbl>
      <w:tblPr>
        <w:tblStyle w:val="TableGrid"/>
        <w:tblW w:w="0" w:type="auto"/>
        <w:tblBorders>
          <w:top w:val="single" w:sz="4" w:space="0" w:color="EA84C1"/>
          <w:left w:val="single" w:sz="4" w:space="0" w:color="EA84C1"/>
          <w:bottom w:val="single" w:sz="4" w:space="0" w:color="EA84C1"/>
          <w:right w:val="single" w:sz="4" w:space="0" w:color="EA84C1"/>
          <w:insideH w:val="single" w:sz="4" w:space="0" w:color="EA84C1"/>
          <w:insideV w:val="single" w:sz="4" w:space="0" w:color="EA84C1"/>
        </w:tblBorders>
        <w:tblLook w:val="04A0" w:firstRow="1" w:lastRow="0" w:firstColumn="1" w:lastColumn="0" w:noHBand="0" w:noVBand="1"/>
      </w:tblPr>
      <w:tblGrid>
        <w:gridCol w:w="1232"/>
        <w:gridCol w:w="557"/>
        <w:gridCol w:w="1841"/>
        <w:gridCol w:w="457"/>
        <w:gridCol w:w="4399"/>
        <w:gridCol w:w="1545"/>
      </w:tblGrid>
      <w:tr w:rsidR="005E4DA6" w:rsidRPr="00973D12" w:rsidTr="00367223">
        <w:tc>
          <w:tcPr>
            <w:tcW w:w="1232" w:type="dxa"/>
            <w:tcBorders>
              <w:top w:val="nil"/>
              <w:left w:val="nil"/>
              <w:bottom w:val="nil"/>
            </w:tcBorders>
          </w:tcPr>
          <w:p w:rsidR="005E4DA6" w:rsidRPr="00973D12" w:rsidRDefault="005E4DA6" w:rsidP="00367223">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 a little</w:t>
            </w:r>
          </w:p>
        </w:tc>
        <w:tc>
          <w:tcPr>
            <w:tcW w:w="557" w:type="dxa"/>
          </w:tcPr>
          <w:p w:rsidR="005E4DA6" w:rsidRPr="00973D12" w:rsidRDefault="005E4DA6" w:rsidP="00367223">
            <w:pPr>
              <w:jc w:val="right"/>
              <w:rPr>
                <w:rFonts w:ascii="Arial" w:eastAsia="Times New Roman" w:hAnsi="Arial" w:cs="Times New Roman"/>
                <w:sz w:val="24"/>
                <w:szCs w:val="20"/>
                <w:lang w:eastAsia="en-GB"/>
              </w:rPr>
            </w:pPr>
          </w:p>
        </w:tc>
        <w:tc>
          <w:tcPr>
            <w:tcW w:w="1841" w:type="dxa"/>
            <w:tcBorders>
              <w:top w:val="nil"/>
              <w:bottom w:val="nil"/>
            </w:tcBorders>
          </w:tcPr>
          <w:p w:rsidR="005E4DA6" w:rsidRPr="00973D12" w:rsidRDefault="005E4DA6" w:rsidP="00367223">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Yes a lot</w:t>
            </w:r>
          </w:p>
        </w:tc>
        <w:tc>
          <w:tcPr>
            <w:tcW w:w="457" w:type="dxa"/>
          </w:tcPr>
          <w:p w:rsidR="005E4DA6" w:rsidRPr="00973D12" w:rsidRDefault="005E4DA6" w:rsidP="00367223">
            <w:pPr>
              <w:jc w:val="right"/>
              <w:rPr>
                <w:rFonts w:ascii="Arial" w:eastAsia="Times New Roman" w:hAnsi="Arial" w:cs="Times New Roman"/>
                <w:sz w:val="24"/>
                <w:szCs w:val="20"/>
                <w:lang w:eastAsia="en-GB"/>
              </w:rPr>
            </w:pPr>
          </w:p>
        </w:tc>
        <w:tc>
          <w:tcPr>
            <w:tcW w:w="4399" w:type="dxa"/>
            <w:tcBorders>
              <w:top w:val="nil"/>
              <w:bottom w:val="nil"/>
            </w:tcBorders>
          </w:tcPr>
          <w:p w:rsidR="005E4DA6" w:rsidRPr="00973D12" w:rsidRDefault="005E4DA6" w:rsidP="00367223">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No (don’t answer next question)</w:t>
            </w:r>
          </w:p>
        </w:tc>
        <w:tc>
          <w:tcPr>
            <w:tcW w:w="1545" w:type="dxa"/>
          </w:tcPr>
          <w:p w:rsidR="005E4DA6" w:rsidRPr="00973D12" w:rsidRDefault="005E4DA6" w:rsidP="00367223">
            <w:pPr>
              <w:rPr>
                <w:rFonts w:ascii="Arial" w:eastAsia="Times New Roman" w:hAnsi="Arial" w:cs="Times New Roman"/>
                <w:sz w:val="24"/>
                <w:szCs w:val="20"/>
                <w:lang w:eastAsia="en-GB"/>
              </w:rPr>
            </w:pPr>
          </w:p>
        </w:tc>
      </w:tr>
      <w:tr w:rsidR="005E4DA6" w:rsidRPr="00973D12" w:rsidTr="00367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10031" w:type="dxa"/>
            <w:gridSpan w:val="6"/>
            <w:tcBorders>
              <w:top w:val="nil"/>
              <w:left w:val="nil"/>
              <w:bottom w:val="nil"/>
              <w:right w:val="nil"/>
            </w:tcBorders>
            <w:shd w:val="clear" w:color="auto" w:fill="F884C1"/>
          </w:tcPr>
          <w:p w:rsidR="005E4DA6" w:rsidRPr="00973D12" w:rsidRDefault="005E4DA6" w:rsidP="00367223">
            <w:pPr>
              <w:rPr>
                <w:rFonts w:ascii="Arial" w:eastAsia="Times New Roman" w:hAnsi="Arial" w:cs="Times New Roman"/>
                <w:b/>
                <w:sz w:val="24"/>
                <w:szCs w:val="20"/>
                <w:lang w:eastAsia="en-GB"/>
              </w:rPr>
            </w:pPr>
            <w:r w:rsidRPr="00973D12">
              <w:rPr>
                <w:rFonts w:ascii="Arial" w:eastAsia="Times New Roman" w:hAnsi="Arial" w:cs="Times New Roman"/>
                <w:b/>
                <w:sz w:val="24"/>
                <w:szCs w:val="20"/>
                <w:lang w:eastAsia="en-GB"/>
              </w:rPr>
              <w:t>If you answered yes, please state the type of impairment. If you have more than one, please indicate all that apply. If none apply, please mark “other” and write an answer in (examples given as guidance)</w:t>
            </w:r>
          </w:p>
        </w:tc>
      </w:tr>
    </w:tbl>
    <w:p w:rsidR="005E4DA6" w:rsidRPr="00973D12" w:rsidRDefault="005E4DA6" w:rsidP="005E4DA6">
      <w:pPr>
        <w:spacing w:after="0" w:line="240" w:lineRule="auto"/>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2071"/>
        <w:gridCol w:w="712"/>
        <w:gridCol w:w="1177"/>
        <w:gridCol w:w="711"/>
        <w:gridCol w:w="682"/>
        <w:gridCol w:w="1837"/>
        <w:gridCol w:w="711"/>
        <w:gridCol w:w="711"/>
        <w:gridCol w:w="711"/>
        <w:gridCol w:w="711"/>
      </w:tblGrid>
      <w:tr w:rsidR="005E4DA6" w:rsidRPr="00973D12" w:rsidTr="00367223">
        <w:tc>
          <w:tcPr>
            <w:tcW w:w="2071" w:type="dxa"/>
            <w:tcBorders>
              <w:top w:val="nil"/>
              <w:left w:val="nil"/>
              <w:bottom w:val="nil"/>
              <w:right w:val="single" w:sz="4" w:space="0" w:color="EA84C1"/>
            </w:tcBorders>
          </w:tcPr>
          <w:p w:rsidR="005E4DA6" w:rsidRPr="00973D12" w:rsidRDefault="005E4DA6" w:rsidP="00367223">
            <w:pPr>
              <w:jc w:val="right"/>
              <w:rPr>
                <w:rFonts w:ascii="Arial" w:hAnsi="Arial" w:cs="Arial"/>
                <w:sz w:val="24"/>
                <w:szCs w:val="24"/>
              </w:rPr>
            </w:pPr>
            <w:r w:rsidRPr="00973D12">
              <w:rPr>
                <w:rFonts w:ascii="Arial" w:hAnsi="Arial" w:cs="Arial"/>
                <w:sz w:val="24"/>
                <w:szCs w:val="24"/>
              </w:rPr>
              <w:t>Developmental condition</w:t>
            </w:r>
          </w:p>
        </w:tc>
        <w:tc>
          <w:tcPr>
            <w:tcW w:w="712" w:type="dxa"/>
            <w:tcBorders>
              <w:top w:val="single" w:sz="4" w:space="0" w:color="EA84C1"/>
              <w:left w:val="single" w:sz="4" w:space="0" w:color="EA84C1"/>
              <w:bottom w:val="single" w:sz="4" w:space="0" w:color="EA84C1"/>
              <w:right w:val="single" w:sz="4" w:space="0" w:color="EA84C1"/>
            </w:tcBorders>
          </w:tcPr>
          <w:p w:rsidR="005E4DA6" w:rsidRPr="00973D12" w:rsidRDefault="005E4DA6" w:rsidP="00367223">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rsidR="005E4DA6" w:rsidRPr="00973D12" w:rsidRDefault="005E4DA6" w:rsidP="00367223">
            <w:pPr>
              <w:jc w:val="right"/>
              <w:rPr>
                <w:rFonts w:ascii="Arial" w:hAnsi="Arial" w:cs="Arial"/>
                <w:sz w:val="24"/>
                <w:szCs w:val="24"/>
              </w:rPr>
            </w:pPr>
            <w:r w:rsidRPr="00973D12">
              <w:rPr>
                <w:rFonts w:ascii="Arial" w:hAnsi="Arial" w:cs="Arial"/>
                <w:sz w:val="24"/>
                <w:szCs w:val="24"/>
              </w:rPr>
              <w:t>Mental health condition</w:t>
            </w:r>
          </w:p>
        </w:tc>
        <w:tc>
          <w:tcPr>
            <w:tcW w:w="682" w:type="dxa"/>
            <w:tcBorders>
              <w:top w:val="single" w:sz="4" w:space="0" w:color="EA84C1"/>
              <w:left w:val="single" w:sz="4" w:space="0" w:color="EA84C1"/>
              <w:bottom w:val="single" w:sz="4" w:space="0" w:color="EA84C1"/>
              <w:right w:val="single" w:sz="4" w:space="0" w:color="EA84C1"/>
            </w:tcBorders>
          </w:tcPr>
          <w:p w:rsidR="005E4DA6" w:rsidRPr="00973D12" w:rsidRDefault="005E4DA6" w:rsidP="00367223">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rsidR="005E4DA6" w:rsidRPr="00973D12" w:rsidRDefault="005E4DA6" w:rsidP="00367223">
            <w:pPr>
              <w:jc w:val="right"/>
              <w:rPr>
                <w:rFonts w:ascii="Arial" w:hAnsi="Arial" w:cs="Arial"/>
                <w:sz w:val="24"/>
                <w:szCs w:val="24"/>
              </w:rPr>
            </w:pPr>
            <w:r w:rsidRPr="00973D12">
              <w:rPr>
                <w:rFonts w:ascii="Arial" w:hAnsi="Arial" w:cs="Arial"/>
                <w:sz w:val="24"/>
                <w:szCs w:val="24"/>
              </w:rPr>
              <w:t>Physical impairment</w:t>
            </w:r>
          </w:p>
        </w:tc>
        <w:tc>
          <w:tcPr>
            <w:tcW w:w="711" w:type="dxa"/>
            <w:tcBorders>
              <w:top w:val="single" w:sz="4" w:space="0" w:color="EA84C1"/>
              <w:left w:val="single" w:sz="4" w:space="0" w:color="EA84C1"/>
              <w:bottom w:val="single" w:sz="4" w:space="0" w:color="EA84C1"/>
              <w:right w:val="single" w:sz="4" w:space="0" w:color="EA84C1"/>
            </w:tcBorders>
          </w:tcPr>
          <w:p w:rsidR="005E4DA6" w:rsidRPr="00973D12" w:rsidRDefault="005E4DA6" w:rsidP="00367223"/>
        </w:tc>
        <w:tc>
          <w:tcPr>
            <w:tcW w:w="711" w:type="dxa"/>
            <w:tcBorders>
              <w:top w:val="nil"/>
              <w:left w:val="single" w:sz="4" w:space="0" w:color="EA84C1"/>
              <w:bottom w:val="nil"/>
              <w:right w:val="nil"/>
            </w:tcBorders>
          </w:tcPr>
          <w:p w:rsidR="005E4DA6" w:rsidRPr="00973D12" w:rsidRDefault="005E4DA6" w:rsidP="00367223"/>
        </w:tc>
        <w:tc>
          <w:tcPr>
            <w:tcW w:w="711" w:type="dxa"/>
            <w:tcBorders>
              <w:top w:val="nil"/>
              <w:left w:val="nil"/>
              <w:bottom w:val="nil"/>
              <w:right w:val="nil"/>
            </w:tcBorders>
          </w:tcPr>
          <w:p w:rsidR="005E4DA6" w:rsidRPr="00973D12" w:rsidRDefault="005E4DA6" w:rsidP="00367223"/>
        </w:tc>
        <w:tc>
          <w:tcPr>
            <w:tcW w:w="711" w:type="dxa"/>
            <w:tcBorders>
              <w:top w:val="nil"/>
              <w:left w:val="nil"/>
              <w:bottom w:val="nil"/>
              <w:right w:val="nil"/>
            </w:tcBorders>
          </w:tcPr>
          <w:p w:rsidR="005E4DA6" w:rsidRPr="00973D12" w:rsidRDefault="005E4DA6" w:rsidP="00367223"/>
        </w:tc>
      </w:tr>
      <w:tr w:rsidR="005E4DA6" w:rsidRPr="00973D12" w:rsidTr="00367223">
        <w:tc>
          <w:tcPr>
            <w:tcW w:w="2071" w:type="dxa"/>
            <w:tcBorders>
              <w:top w:val="nil"/>
              <w:left w:val="nil"/>
              <w:bottom w:val="nil"/>
              <w:right w:val="nil"/>
            </w:tcBorders>
          </w:tcPr>
          <w:p w:rsidR="005E4DA6" w:rsidRPr="00973D12" w:rsidRDefault="005E4DA6" w:rsidP="00367223">
            <w:pPr>
              <w:jc w:val="right"/>
              <w:rPr>
                <w:rFonts w:ascii="Arial" w:hAnsi="Arial" w:cs="Arial"/>
                <w:sz w:val="24"/>
                <w:szCs w:val="24"/>
              </w:rPr>
            </w:pPr>
          </w:p>
        </w:tc>
        <w:tc>
          <w:tcPr>
            <w:tcW w:w="712" w:type="dxa"/>
            <w:tcBorders>
              <w:top w:val="single" w:sz="4" w:space="0" w:color="EA84C1"/>
              <w:left w:val="nil"/>
              <w:bottom w:val="single" w:sz="4" w:space="0" w:color="EA84C1"/>
              <w:right w:val="nil"/>
            </w:tcBorders>
          </w:tcPr>
          <w:p w:rsidR="005E4DA6" w:rsidRPr="00973D12" w:rsidRDefault="005E4DA6" w:rsidP="00367223">
            <w:pPr>
              <w:jc w:val="right"/>
              <w:rPr>
                <w:rFonts w:ascii="Arial" w:hAnsi="Arial" w:cs="Arial"/>
                <w:sz w:val="24"/>
                <w:szCs w:val="24"/>
              </w:rPr>
            </w:pPr>
          </w:p>
        </w:tc>
        <w:tc>
          <w:tcPr>
            <w:tcW w:w="1177" w:type="dxa"/>
            <w:tcBorders>
              <w:top w:val="nil"/>
              <w:left w:val="nil"/>
              <w:bottom w:val="nil"/>
              <w:right w:val="nil"/>
            </w:tcBorders>
          </w:tcPr>
          <w:p w:rsidR="005E4DA6" w:rsidRPr="00973D12" w:rsidRDefault="005E4DA6" w:rsidP="00367223">
            <w:pPr>
              <w:jc w:val="right"/>
              <w:rPr>
                <w:rFonts w:ascii="Arial" w:hAnsi="Arial" w:cs="Arial"/>
                <w:sz w:val="24"/>
                <w:szCs w:val="24"/>
              </w:rPr>
            </w:pPr>
          </w:p>
        </w:tc>
        <w:tc>
          <w:tcPr>
            <w:tcW w:w="711" w:type="dxa"/>
            <w:tcBorders>
              <w:top w:val="nil"/>
              <w:left w:val="nil"/>
              <w:bottom w:val="nil"/>
              <w:right w:val="nil"/>
            </w:tcBorders>
          </w:tcPr>
          <w:p w:rsidR="005E4DA6" w:rsidRPr="00973D12" w:rsidRDefault="005E4DA6" w:rsidP="00367223">
            <w:pPr>
              <w:jc w:val="right"/>
              <w:rPr>
                <w:rFonts w:ascii="Arial" w:hAnsi="Arial" w:cs="Arial"/>
                <w:sz w:val="24"/>
                <w:szCs w:val="24"/>
              </w:rPr>
            </w:pPr>
          </w:p>
        </w:tc>
        <w:tc>
          <w:tcPr>
            <w:tcW w:w="682" w:type="dxa"/>
            <w:tcBorders>
              <w:top w:val="single" w:sz="4" w:space="0" w:color="EA84C1"/>
              <w:left w:val="nil"/>
              <w:bottom w:val="single" w:sz="4" w:space="0" w:color="EA84C1"/>
              <w:right w:val="nil"/>
            </w:tcBorders>
          </w:tcPr>
          <w:p w:rsidR="005E4DA6" w:rsidRPr="00973D12" w:rsidRDefault="005E4DA6" w:rsidP="00367223">
            <w:pPr>
              <w:jc w:val="right"/>
              <w:rPr>
                <w:rFonts w:ascii="Arial" w:hAnsi="Arial" w:cs="Arial"/>
                <w:sz w:val="24"/>
                <w:szCs w:val="24"/>
              </w:rPr>
            </w:pPr>
          </w:p>
        </w:tc>
        <w:tc>
          <w:tcPr>
            <w:tcW w:w="1837" w:type="dxa"/>
            <w:tcBorders>
              <w:top w:val="nil"/>
              <w:left w:val="nil"/>
              <w:bottom w:val="nil"/>
              <w:right w:val="nil"/>
            </w:tcBorders>
          </w:tcPr>
          <w:p w:rsidR="005E4DA6" w:rsidRPr="00973D12" w:rsidRDefault="005E4DA6" w:rsidP="00367223">
            <w:pPr>
              <w:jc w:val="right"/>
              <w:rPr>
                <w:rFonts w:ascii="Arial" w:hAnsi="Arial" w:cs="Arial"/>
                <w:sz w:val="24"/>
                <w:szCs w:val="24"/>
              </w:rPr>
            </w:pPr>
          </w:p>
        </w:tc>
        <w:tc>
          <w:tcPr>
            <w:tcW w:w="711" w:type="dxa"/>
            <w:tcBorders>
              <w:top w:val="single" w:sz="4" w:space="0" w:color="EA84C1"/>
              <w:left w:val="nil"/>
              <w:bottom w:val="single" w:sz="4" w:space="0" w:color="EA84C1"/>
              <w:right w:val="nil"/>
            </w:tcBorders>
          </w:tcPr>
          <w:p w:rsidR="005E4DA6" w:rsidRPr="00973D12" w:rsidRDefault="005E4DA6" w:rsidP="00367223"/>
        </w:tc>
        <w:tc>
          <w:tcPr>
            <w:tcW w:w="711" w:type="dxa"/>
            <w:tcBorders>
              <w:top w:val="nil"/>
              <w:left w:val="nil"/>
              <w:bottom w:val="single" w:sz="4" w:space="0" w:color="EA84C1"/>
              <w:right w:val="nil"/>
            </w:tcBorders>
          </w:tcPr>
          <w:p w:rsidR="005E4DA6" w:rsidRPr="00973D12" w:rsidRDefault="005E4DA6" w:rsidP="00367223"/>
        </w:tc>
        <w:tc>
          <w:tcPr>
            <w:tcW w:w="711" w:type="dxa"/>
            <w:tcBorders>
              <w:top w:val="nil"/>
              <w:left w:val="nil"/>
              <w:bottom w:val="single" w:sz="4" w:space="0" w:color="EA84C1"/>
              <w:right w:val="nil"/>
            </w:tcBorders>
          </w:tcPr>
          <w:p w:rsidR="005E4DA6" w:rsidRPr="00973D12" w:rsidRDefault="005E4DA6" w:rsidP="00367223"/>
        </w:tc>
        <w:tc>
          <w:tcPr>
            <w:tcW w:w="711" w:type="dxa"/>
            <w:tcBorders>
              <w:top w:val="nil"/>
              <w:left w:val="nil"/>
              <w:bottom w:val="single" w:sz="4" w:space="0" w:color="EA84C1"/>
              <w:right w:val="nil"/>
            </w:tcBorders>
          </w:tcPr>
          <w:p w:rsidR="005E4DA6" w:rsidRPr="00973D12" w:rsidRDefault="005E4DA6" w:rsidP="00367223"/>
        </w:tc>
      </w:tr>
      <w:tr w:rsidR="005E4DA6" w:rsidRPr="00973D12" w:rsidTr="00367223">
        <w:trPr>
          <w:trHeight w:val="598"/>
        </w:trPr>
        <w:tc>
          <w:tcPr>
            <w:tcW w:w="2071" w:type="dxa"/>
            <w:tcBorders>
              <w:top w:val="nil"/>
              <w:left w:val="nil"/>
              <w:bottom w:val="nil"/>
              <w:right w:val="single" w:sz="4" w:space="0" w:color="EA84C1"/>
            </w:tcBorders>
          </w:tcPr>
          <w:p w:rsidR="005E4DA6" w:rsidRPr="00973D12" w:rsidRDefault="005E4DA6" w:rsidP="00367223">
            <w:pPr>
              <w:jc w:val="right"/>
              <w:rPr>
                <w:rFonts w:ascii="Arial" w:hAnsi="Arial" w:cs="Arial"/>
                <w:sz w:val="24"/>
                <w:szCs w:val="24"/>
              </w:rPr>
            </w:pPr>
            <w:r w:rsidRPr="00973D12">
              <w:rPr>
                <w:rFonts w:ascii="Arial" w:hAnsi="Arial" w:cs="Arial"/>
                <w:sz w:val="24"/>
                <w:szCs w:val="24"/>
              </w:rPr>
              <w:t>Learning disability/difficulty</w:t>
            </w:r>
          </w:p>
        </w:tc>
        <w:tc>
          <w:tcPr>
            <w:tcW w:w="712" w:type="dxa"/>
            <w:tcBorders>
              <w:top w:val="single" w:sz="4" w:space="0" w:color="EA84C1"/>
              <w:left w:val="single" w:sz="4" w:space="0" w:color="EA84C1"/>
              <w:bottom w:val="single" w:sz="4" w:space="0" w:color="EA84C1"/>
              <w:right w:val="single" w:sz="4" w:space="0" w:color="EA84C1"/>
            </w:tcBorders>
          </w:tcPr>
          <w:p w:rsidR="005E4DA6" w:rsidRPr="00973D12" w:rsidRDefault="005E4DA6" w:rsidP="00367223">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rsidR="005E4DA6" w:rsidRPr="00973D12" w:rsidRDefault="005E4DA6" w:rsidP="00367223">
            <w:pPr>
              <w:jc w:val="right"/>
              <w:rPr>
                <w:rFonts w:ascii="Arial" w:hAnsi="Arial" w:cs="Arial"/>
                <w:sz w:val="24"/>
                <w:szCs w:val="24"/>
              </w:rPr>
            </w:pPr>
            <w:r w:rsidRPr="00973D12">
              <w:rPr>
                <w:rFonts w:ascii="Arial" w:hAnsi="Arial" w:cs="Arial"/>
                <w:sz w:val="24"/>
                <w:szCs w:val="24"/>
              </w:rPr>
              <w:t>Long standing illness</w:t>
            </w:r>
          </w:p>
        </w:tc>
        <w:tc>
          <w:tcPr>
            <w:tcW w:w="682" w:type="dxa"/>
            <w:tcBorders>
              <w:top w:val="single" w:sz="4" w:space="0" w:color="EA84C1"/>
              <w:left w:val="single" w:sz="4" w:space="0" w:color="EA84C1"/>
              <w:bottom w:val="single" w:sz="4" w:space="0" w:color="EA84C1"/>
              <w:right w:val="single" w:sz="4" w:space="0" w:color="EA84C1"/>
            </w:tcBorders>
          </w:tcPr>
          <w:p w:rsidR="005E4DA6" w:rsidRPr="00973D12" w:rsidRDefault="005E4DA6" w:rsidP="00367223">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rsidR="005E4DA6" w:rsidRPr="00973D12" w:rsidRDefault="005E4DA6" w:rsidP="00367223">
            <w:pPr>
              <w:jc w:val="right"/>
              <w:rPr>
                <w:rFonts w:ascii="Arial" w:hAnsi="Arial" w:cs="Arial"/>
                <w:sz w:val="24"/>
                <w:szCs w:val="24"/>
              </w:rPr>
            </w:pPr>
            <w:r w:rsidRPr="00973D12">
              <w:rPr>
                <w:rFonts w:ascii="Arial" w:hAnsi="Arial" w:cs="Arial"/>
                <w:sz w:val="24"/>
                <w:szCs w:val="24"/>
              </w:rPr>
              <w:t>Other (please sate)</w:t>
            </w:r>
          </w:p>
        </w:tc>
        <w:tc>
          <w:tcPr>
            <w:tcW w:w="2844" w:type="dxa"/>
            <w:gridSpan w:val="4"/>
            <w:tcBorders>
              <w:top w:val="single" w:sz="4" w:space="0" w:color="EA84C1"/>
              <w:left w:val="single" w:sz="4" w:space="0" w:color="EA84C1"/>
              <w:bottom w:val="single" w:sz="4" w:space="0" w:color="EA84C1"/>
              <w:right w:val="single" w:sz="4" w:space="0" w:color="EA84C1"/>
            </w:tcBorders>
          </w:tcPr>
          <w:p w:rsidR="005E4DA6" w:rsidRPr="00973D12" w:rsidRDefault="005E4DA6" w:rsidP="00367223"/>
        </w:tc>
      </w:tr>
    </w:tbl>
    <w:p w:rsidR="005E4DA6" w:rsidRPr="00EB25A7" w:rsidRDefault="005E4DA6" w:rsidP="005E4DA6">
      <w:pPr>
        <w:tabs>
          <w:tab w:val="left" w:pos="7260"/>
        </w:tabs>
        <w:spacing w:after="0" w:line="240" w:lineRule="auto"/>
        <w:rPr>
          <w:rFonts w:ascii="Arial" w:eastAsia="Times New Roman" w:hAnsi="Arial" w:cs="Times New Roman"/>
          <w:b/>
          <w:noProof/>
          <w:sz w:val="24"/>
          <w:szCs w:val="20"/>
          <w:lang w:eastAsia="en-GB"/>
        </w:rPr>
      </w:pPr>
    </w:p>
    <w:p w:rsidR="00CF6655" w:rsidRDefault="00CF6655"/>
    <w:sectPr w:rsidR="00CF6655" w:rsidSect="00184BC3">
      <w:type w:val="continuous"/>
      <w:pgSz w:w="11906" w:h="16838" w:code="9"/>
      <w:pgMar w:top="720" w:right="720" w:bottom="720" w:left="720"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86A" w:rsidRDefault="009F786A">
      <w:pPr>
        <w:spacing w:after="0" w:line="240" w:lineRule="auto"/>
      </w:pPr>
      <w:r>
        <w:separator/>
      </w:r>
    </w:p>
  </w:endnote>
  <w:endnote w:type="continuationSeparator" w:id="0">
    <w:p w:rsidR="009F786A" w:rsidRDefault="009F786A">
      <w:pPr>
        <w:spacing w:after="0" w:line="240" w:lineRule="auto"/>
      </w:pPr>
      <w:r>
        <w:continuationSeparator/>
      </w:r>
    </w:p>
  </w:endnote>
  <w:endnote w:type="continuationNotice" w:id="1">
    <w:p w:rsidR="009F786A" w:rsidRDefault="009F78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F9" w:rsidRDefault="00BE4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35" w:rsidRDefault="009F786A">
    <w:pPr>
      <w:pStyle w:val="Footer"/>
    </w:pPr>
  </w:p>
  <w:p w:rsidR="00CA1335" w:rsidRPr="00BD2C27" w:rsidRDefault="009F786A" w:rsidP="005D1EE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86A" w:rsidRDefault="009F786A">
      <w:pPr>
        <w:spacing w:after="0" w:line="240" w:lineRule="auto"/>
      </w:pPr>
      <w:r>
        <w:separator/>
      </w:r>
    </w:p>
  </w:footnote>
  <w:footnote w:type="continuationSeparator" w:id="0">
    <w:p w:rsidR="009F786A" w:rsidRDefault="009F786A">
      <w:pPr>
        <w:spacing w:after="0" w:line="240" w:lineRule="auto"/>
      </w:pPr>
      <w:r>
        <w:continuationSeparator/>
      </w:r>
    </w:p>
  </w:footnote>
  <w:footnote w:type="continuationNotice" w:id="1">
    <w:p w:rsidR="009F786A" w:rsidRDefault="009F786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F9" w:rsidRDefault="00BE46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35" w:rsidRDefault="009F78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35" w:rsidRPr="000422BB" w:rsidRDefault="009F786A" w:rsidP="005D1EED">
    <w:pPr>
      <w:pStyle w:val="Header"/>
      <w:jc w:val="right"/>
      <w:rPr>
        <w:b/>
        <w:bCs/>
        <w:sz w:val="32"/>
        <w:szCs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35" w:rsidRPr="00606A15" w:rsidRDefault="009F786A" w:rsidP="005D1EE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35" w:rsidRPr="007F062C" w:rsidRDefault="009F786A" w:rsidP="005D1EE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35" w:rsidRPr="007F062C" w:rsidRDefault="009F786A" w:rsidP="005D1E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50E47"/>
    <w:multiLevelType w:val="hybridMultilevel"/>
    <w:tmpl w:val="C162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704932"/>
    <w:multiLevelType w:val="hybridMultilevel"/>
    <w:tmpl w:val="AD8A3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DF4860"/>
    <w:multiLevelType w:val="hybridMultilevel"/>
    <w:tmpl w:val="B71AF1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7233654"/>
    <w:multiLevelType w:val="hybridMultilevel"/>
    <w:tmpl w:val="D30E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9E572A"/>
    <w:multiLevelType w:val="hybridMultilevel"/>
    <w:tmpl w:val="7692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D00573"/>
    <w:multiLevelType w:val="hybridMultilevel"/>
    <w:tmpl w:val="62864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E61723"/>
    <w:multiLevelType w:val="hybridMultilevel"/>
    <w:tmpl w:val="810067EC"/>
    <w:lvl w:ilvl="0" w:tplc="2A2A0706">
      <w:start w:val="1"/>
      <w:numFmt w:val="bullet"/>
      <w:lvlText w:val=""/>
      <w:lvlJc w:val="left"/>
      <w:pPr>
        <w:ind w:left="720" w:hanging="360"/>
      </w:pPr>
      <w:rPr>
        <w:rFonts w:ascii="Symbol" w:hAnsi="Symbol" w:hint="default"/>
      </w:rPr>
    </w:lvl>
    <w:lvl w:ilvl="1" w:tplc="B8344CF6">
      <w:start w:val="1"/>
      <w:numFmt w:val="bullet"/>
      <w:lvlText w:val="o"/>
      <w:lvlJc w:val="left"/>
      <w:pPr>
        <w:ind w:left="1440" w:hanging="360"/>
      </w:pPr>
      <w:rPr>
        <w:rFonts w:ascii="Courier New" w:hAnsi="Courier New" w:hint="default"/>
      </w:rPr>
    </w:lvl>
    <w:lvl w:ilvl="2" w:tplc="E8DCEACC">
      <w:start w:val="1"/>
      <w:numFmt w:val="bullet"/>
      <w:lvlText w:val=""/>
      <w:lvlJc w:val="left"/>
      <w:pPr>
        <w:ind w:left="2160" w:hanging="360"/>
      </w:pPr>
      <w:rPr>
        <w:rFonts w:ascii="Wingdings" w:hAnsi="Wingdings" w:hint="default"/>
      </w:rPr>
    </w:lvl>
    <w:lvl w:ilvl="3" w:tplc="562AF042">
      <w:start w:val="1"/>
      <w:numFmt w:val="bullet"/>
      <w:lvlText w:val=""/>
      <w:lvlJc w:val="left"/>
      <w:pPr>
        <w:ind w:left="2880" w:hanging="360"/>
      </w:pPr>
      <w:rPr>
        <w:rFonts w:ascii="Symbol" w:hAnsi="Symbol" w:hint="default"/>
      </w:rPr>
    </w:lvl>
    <w:lvl w:ilvl="4" w:tplc="D2DAB3F2">
      <w:start w:val="1"/>
      <w:numFmt w:val="bullet"/>
      <w:lvlText w:val="o"/>
      <w:lvlJc w:val="left"/>
      <w:pPr>
        <w:ind w:left="3600" w:hanging="360"/>
      </w:pPr>
      <w:rPr>
        <w:rFonts w:ascii="Courier New" w:hAnsi="Courier New" w:hint="default"/>
      </w:rPr>
    </w:lvl>
    <w:lvl w:ilvl="5" w:tplc="ED78D3F0">
      <w:start w:val="1"/>
      <w:numFmt w:val="bullet"/>
      <w:lvlText w:val=""/>
      <w:lvlJc w:val="left"/>
      <w:pPr>
        <w:ind w:left="4320" w:hanging="360"/>
      </w:pPr>
      <w:rPr>
        <w:rFonts w:ascii="Wingdings" w:hAnsi="Wingdings" w:hint="default"/>
      </w:rPr>
    </w:lvl>
    <w:lvl w:ilvl="6" w:tplc="1812B602">
      <w:start w:val="1"/>
      <w:numFmt w:val="bullet"/>
      <w:lvlText w:val=""/>
      <w:lvlJc w:val="left"/>
      <w:pPr>
        <w:ind w:left="5040" w:hanging="360"/>
      </w:pPr>
      <w:rPr>
        <w:rFonts w:ascii="Symbol" w:hAnsi="Symbol" w:hint="default"/>
      </w:rPr>
    </w:lvl>
    <w:lvl w:ilvl="7" w:tplc="1F28C816">
      <w:start w:val="1"/>
      <w:numFmt w:val="bullet"/>
      <w:lvlText w:val="o"/>
      <w:lvlJc w:val="left"/>
      <w:pPr>
        <w:ind w:left="5760" w:hanging="360"/>
      </w:pPr>
      <w:rPr>
        <w:rFonts w:ascii="Courier New" w:hAnsi="Courier New" w:hint="default"/>
      </w:rPr>
    </w:lvl>
    <w:lvl w:ilvl="8" w:tplc="99FE4860">
      <w:start w:val="1"/>
      <w:numFmt w:val="bullet"/>
      <w:lvlText w:val=""/>
      <w:lvlJc w:val="left"/>
      <w:pPr>
        <w:ind w:left="6480" w:hanging="360"/>
      </w:pPr>
      <w:rPr>
        <w:rFonts w:ascii="Wingdings" w:hAnsi="Wingdings" w:hint="default"/>
      </w:rPr>
    </w:lvl>
  </w:abstractNum>
  <w:abstractNum w:abstractNumId="7">
    <w:nsid w:val="41C02030"/>
    <w:multiLevelType w:val="hybridMultilevel"/>
    <w:tmpl w:val="5C9EB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7409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9631471"/>
    <w:multiLevelType w:val="hybridMultilevel"/>
    <w:tmpl w:val="DF38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D13FEA"/>
    <w:multiLevelType w:val="hybridMultilevel"/>
    <w:tmpl w:val="49FA6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2B5274"/>
    <w:multiLevelType w:val="hybridMultilevel"/>
    <w:tmpl w:val="ED70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234A64"/>
    <w:multiLevelType w:val="hybridMultilevel"/>
    <w:tmpl w:val="5046F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CC4C99"/>
    <w:multiLevelType w:val="hybridMultilevel"/>
    <w:tmpl w:val="AAA4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B86C53"/>
    <w:multiLevelType w:val="hybridMultilevel"/>
    <w:tmpl w:val="E544DE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FD7B8E"/>
    <w:multiLevelType w:val="hybridMultilevel"/>
    <w:tmpl w:val="749C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E57F66"/>
    <w:multiLevelType w:val="hybridMultilevel"/>
    <w:tmpl w:val="77661CBA"/>
    <w:lvl w:ilvl="0" w:tplc="827A06D6">
      <w:start w:val="1"/>
      <w:numFmt w:val="bullet"/>
      <w:lvlText w:val=""/>
      <w:lvlJc w:val="left"/>
      <w:pPr>
        <w:ind w:left="720" w:hanging="360"/>
      </w:pPr>
      <w:rPr>
        <w:rFonts w:ascii="Symbol" w:hAnsi="Symbol" w:hint="default"/>
      </w:rPr>
    </w:lvl>
    <w:lvl w:ilvl="1" w:tplc="7CF42A08">
      <w:start w:val="1"/>
      <w:numFmt w:val="bullet"/>
      <w:lvlText w:val="o"/>
      <w:lvlJc w:val="left"/>
      <w:pPr>
        <w:ind w:left="1440" w:hanging="360"/>
      </w:pPr>
      <w:rPr>
        <w:rFonts w:ascii="Courier New" w:hAnsi="Courier New" w:hint="default"/>
      </w:rPr>
    </w:lvl>
    <w:lvl w:ilvl="2" w:tplc="00D07F58">
      <w:start w:val="1"/>
      <w:numFmt w:val="bullet"/>
      <w:lvlText w:val=""/>
      <w:lvlJc w:val="left"/>
      <w:pPr>
        <w:ind w:left="2160" w:hanging="360"/>
      </w:pPr>
      <w:rPr>
        <w:rFonts w:ascii="Wingdings" w:hAnsi="Wingdings" w:hint="default"/>
      </w:rPr>
    </w:lvl>
    <w:lvl w:ilvl="3" w:tplc="E62A7F8C">
      <w:start w:val="1"/>
      <w:numFmt w:val="bullet"/>
      <w:lvlText w:val=""/>
      <w:lvlJc w:val="left"/>
      <w:pPr>
        <w:ind w:left="2880" w:hanging="360"/>
      </w:pPr>
      <w:rPr>
        <w:rFonts w:ascii="Symbol" w:hAnsi="Symbol" w:hint="default"/>
      </w:rPr>
    </w:lvl>
    <w:lvl w:ilvl="4" w:tplc="921CA5D8">
      <w:start w:val="1"/>
      <w:numFmt w:val="bullet"/>
      <w:lvlText w:val="o"/>
      <w:lvlJc w:val="left"/>
      <w:pPr>
        <w:ind w:left="3600" w:hanging="360"/>
      </w:pPr>
      <w:rPr>
        <w:rFonts w:ascii="Courier New" w:hAnsi="Courier New" w:hint="default"/>
      </w:rPr>
    </w:lvl>
    <w:lvl w:ilvl="5" w:tplc="F1BA29AA">
      <w:start w:val="1"/>
      <w:numFmt w:val="bullet"/>
      <w:lvlText w:val=""/>
      <w:lvlJc w:val="left"/>
      <w:pPr>
        <w:ind w:left="4320" w:hanging="360"/>
      </w:pPr>
      <w:rPr>
        <w:rFonts w:ascii="Wingdings" w:hAnsi="Wingdings" w:hint="default"/>
      </w:rPr>
    </w:lvl>
    <w:lvl w:ilvl="6" w:tplc="D9AAE236">
      <w:start w:val="1"/>
      <w:numFmt w:val="bullet"/>
      <w:lvlText w:val=""/>
      <w:lvlJc w:val="left"/>
      <w:pPr>
        <w:ind w:left="5040" w:hanging="360"/>
      </w:pPr>
      <w:rPr>
        <w:rFonts w:ascii="Symbol" w:hAnsi="Symbol" w:hint="default"/>
      </w:rPr>
    </w:lvl>
    <w:lvl w:ilvl="7" w:tplc="D4CE94E4">
      <w:start w:val="1"/>
      <w:numFmt w:val="bullet"/>
      <w:lvlText w:val="o"/>
      <w:lvlJc w:val="left"/>
      <w:pPr>
        <w:ind w:left="5760" w:hanging="360"/>
      </w:pPr>
      <w:rPr>
        <w:rFonts w:ascii="Courier New" w:hAnsi="Courier New" w:hint="default"/>
      </w:rPr>
    </w:lvl>
    <w:lvl w:ilvl="8" w:tplc="84FC2BD0">
      <w:start w:val="1"/>
      <w:numFmt w:val="bullet"/>
      <w:lvlText w:val=""/>
      <w:lvlJc w:val="left"/>
      <w:pPr>
        <w:ind w:left="6480" w:hanging="360"/>
      </w:pPr>
      <w:rPr>
        <w:rFonts w:ascii="Wingdings" w:hAnsi="Wingdings" w:hint="default"/>
      </w:rPr>
    </w:lvl>
  </w:abstractNum>
  <w:abstractNum w:abstractNumId="17">
    <w:nsid w:val="7C104242"/>
    <w:multiLevelType w:val="hybridMultilevel"/>
    <w:tmpl w:val="52F04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CF4AA7"/>
    <w:multiLevelType w:val="hybridMultilevel"/>
    <w:tmpl w:val="5DD2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A40407"/>
    <w:multiLevelType w:val="hybridMultilevel"/>
    <w:tmpl w:val="6862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8"/>
  </w:num>
  <w:num w:numId="4">
    <w:abstractNumId w:val="13"/>
  </w:num>
  <w:num w:numId="5">
    <w:abstractNumId w:val="1"/>
  </w:num>
  <w:num w:numId="6">
    <w:abstractNumId w:val="0"/>
  </w:num>
  <w:num w:numId="7">
    <w:abstractNumId w:val="14"/>
  </w:num>
  <w:num w:numId="8">
    <w:abstractNumId w:val="4"/>
  </w:num>
  <w:num w:numId="9">
    <w:abstractNumId w:val="15"/>
  </w:num>
  <w:num w:numId="10">
    <w:abstractNumId w:val="7"/>
  </w:num>
  <w:num w:numId="11">
    <w:abstractNumId w:val="5"/>
  </w:num>
  <w:num w:numId="12">
    <w:abstractNumId w:val="9"/>
  </w:num>
  <w:num w:numId="13">
    <w:abstractNumId w:val="11"/>
  </w:num>
  <w:num w:numId="14">
    <w:abstractNumId w:val="12"/>
  </w:num>
  <w:num w:numId="15">
    <w:abstractNumId w:val="17"/>
  </w:num>
  <w:num w:numId="16">
    <w:abstractNumId w:val="3"/>
  </w:num>
  <w:num w:numId="17">
    <w:abstractNumId w:val="19"/>
  </w:num>
  <w:num w:numId="18">
    <w:abstractNumId w:val="10"/>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DA6"/>
    <w:rsid w:val="005E4DA6"/>
    <w:rsid w:val="006A4DA6"/>
    <w:rsid w:val="009F3772"/>
    <w:rsid w:val="009F786A"/>
    <w:rsid w:val="00A75A1B"/>
    <w:rsid w:val="00BE46F9"/>
    <w:rsid w:val="00CF6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8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4DA6"/>
    <w:pPr>
      <w:spacing w:after="0" w:line="240" w:lineRule="auto"/>
    </w:pPr>
    <w:rPr>
      <w:rFonts w:ascii="Arial" w:hAnsi="Arial"/>
      <w:sz w:val="24"/>
      <w:lang w:val="en-US"/>
    </w:rPr>
  </w:style>
  <w:style w:type="character" w:styleId="Hyperlink">
    <w:name w:val="Hyperlink"/>
    <w:basedOn w:val="DefaultParagraphFont"/>
    <w:uiPriority w:val="99"/>
    <w:unhideWhenUsed/>
    <w:rsid w:val="005E4DA6"/>
    <w:rPr>
      <w:color w:val="0000FF" w:themeColor="hyperlink"/>
      <w:u w:val="single"/>
    </w:rPr>
  </w:style>
  <w:style w:type="paragraph" w:styleId="BalloonText">
    <w:name w:val="Balloon Text"/>
    <w:basedOn w:val="Normal"/>
    <w:link w:val="BalloonTextChar"/>
    <w:uiPriority w:val="99"/>
    <w:semiHidden/>
    <w:unhideWhenUsed/>
    <w:rsid w:val="005E4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DA6"/>
    <w:rPr>
      <w:rFonts w:ascii="Tahoma" w:hAnsi="Tahoma" w:cs="Tahoma"/>
      <w:sz w:val="16"/>
      <w:szCs w:val="16"/>
    </w:rPr>
  </w:style>
  <w:style w:type="paragraph" w:styleId="Header">
    <w:name w:val="header"/>
    <w:basedOn w:val="Normal"/>
    <w:link w:val="HeaderChar"/>
    <w:uiPriority w:val="99"/>
    <w:unhideWhenUsed/>
    <w:rsid w:val="005E4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DA6"/>
  </w:style>
  <w:style w:type="paragraph" w:styleId="Footer">
    <w:name w:val="footer"/>
    <w:basedOn w:val="Normal"/>
    <w:link w:val="FooterChar"/>
    <w:uiPriority w:val="99"/>
    <w:unhideWhenUsed/>
    <w:rsid w:val="005E4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DA6"/>
  </w:style>
  <w:style w:type="table" w:customStyle="1" w:styleId="TableGrid1">
    <w:name w:val="Table Grid1"/>
    <w:basedOn w:val="TableNormal"/>
    <w:next w:val="TableGrid"/>
    <w:uiPriority w:val="59"/>
    <w:rsid w:val="005E4DA6"/>
    <w:pPr>
      <w:spacing w:after="0" w:line="240" w:lineRule="auto"/>
      <w:jc w:val="right"/>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4DA6"/>
    <w:pPr>
      <w:spacing w:after="0" w:line="240" w:lineRule="auto"/>
      <w:jc w:val="right"/>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DA6"/>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5E4DA6"/>
  </w:style>
  <w:style w:type="paragraph" w:customStyle="1" w:styleId="paragraph">
    <w:name w:val="paragraph"/>
    <w:basedOn w:val="Normal"/>
    <w:rsid w:val="005E4DA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GridTable1LightAccent1">
    <w:name w:val="Grid Table 1 Light Accent 1"/>
    <w:basedOn w:val="TableNormal"/>
    <w:uiPriority w:val="46"/>
    <w:rsid w:val="005E4DA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4DA6"/>
    <w:pPr>
      <w:spacing w:after="0" w:line="240" w:lineRule="auto"/>
    </w:pPr>
    <w:rPr>
      <w:rFonts w:ascii="Arial" w:hAnsi="Arial"/>
      <w:sz w:val="24"/>
      <w:lang w:val="en-US"/>
    </w:rPr>
  </w:style>
  <w:style w:type="character" w:styleId="Hyperlink">
    <w:name w:val="Hyperlink"/>
    <w:basedOn w:val="DefaultParagraphFont"/>
    <w:uiPriority w:val="99"/>
    <w:unhideWhenUsed/>
    <w:rsid w:val="005E4DA6"/>
    <w:rPr>
      <w:color w:val="0000FF" w:themeColor="hyperlink"/>
      <w:u w:val="single"/>
    </w:rPr>
  </w:style>
  <w:style w:type="paragraph" w:styleId="BalloonText">
    <w:name w:val="Balloon Text"/>
    <w:basedOn w:val="Normal"/>
    <w:link w:val="BalloonTextChar"/>
    <w:uiPriority w:val="99"/>
    <w:semiHidden/>
    <w:unhideWhenUsed/>
    <w:rsid w:val="005E4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DA6"/>
    <w:rPr>
      <w:rFonts w:ascii="Tahoma" w:hAnsi="Tahoma" w:cs="Tahoma"/>
      <w:sz w:val="16"/>
      <w:szCs w:val="16"/>
    </w:rPr>
  </w:style>
  <w:style w:type="paragraph" w:styleId="Header">
    <w:name w:val="header"/>
    <w:basedOn w:val="Normal"/>
    <w:link w:val="HeaderChar"/>
    <w:uiPriority w:val="99"/>
    <w:unhideWhenUsed/>
    <w:rsid w:val="005E4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DA6"/>
  </w:style>
  <w:style w:type="paragraph" w:styleId="Footer">
    <w:name w:val="footer"/>
    <w:basedOn w:val="Normal"/>
    <w:link w:val="FooterChar"/>
    <w:uiPriority w:val="99"/>
    <w:unhideWhenUsed/>
    <w:rsid w:val="005E4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DA6"/>
  </w:style>
  <w:style w:type="table" w:customStyle="1" w:styleId="TableGrid1">
    <w:name w:val="Table Grid1"/>
    <w:basedOn w:val="TableNormal"/>
    <w:next w:val="TableGrid"/>
    <w:uiPriority w:val="59"/>
    <w:rsid w:val="005E4DA6"/>
    <w:pPr>
      <w:spacing w:after="0" w:line="240" w:lineRule="auto"/>
      <w:jc w:val="right"/>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4DA6"/>
    <w:pPr>
      <w:spacing w:after="0" w:line="240" w:lineRule="auto"/>
      <w:jc w:val="right"/>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DA6"/>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5E4DA6"/>
  </w:style>
  <w:style w:type="paragraph" w:customStyle="1" w:styleId="paragraph">
    <w:name w:val="paragraph"/>
    <w:basedOn w:val="Normal"/>
    <w:rsid w:val="005E4DA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GridTable1LightAccent1">
    <w:name w:val="Grid Table 1 Light Accent 1"/>
    <w:basedOn w:val="TableNormal"/>
    <w:uiPriority w:val="46"/>
    <w:rsid w:val="005E4DA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diagramDrawing" Target="diagrams/drawing1.xm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hyperlink" Target="mailto:%20info@mindout.org.uk" TargetMode="Externa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header" Target="header5.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73168D-0525-40BB-9EDE-553E3BBA800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842456EF-D0AE-4919-AECC-4F482B871B9A}">
      <dgm:prSet phldrT="[Text]"/>
      <dgm:spPr/>
      <dgm:t>
        <a:bodyPr/>
        <a:lstStyle/>
        <a:p>
          <a:r>
            <a:rPr lang="en-GB"/>
            <a:t>CEO</a:t>
          </a:r>
        </a:p>
      </dgm:t>
    </dgm:pt>
    <dgm:pt modelId="{B3BCFB8E-DD2C-4B34-A4CB-014633DF6C0F}" type="parTrans" cxnId="{F68CFA5B-3559-49FD-B84F-B5F1F2025047}">
      <dgm:prSet/>
      <dgm:spPr/>
      <dgm:t>
        <a:bodyPr/>
        <a:lstStyle/>
        <a:p>
          <a:endParaRPr lang="en-GB"/>
        </a:p>
      </dgm:t>
    </dgm:pt>
    <dgm:pt modelId="{2EB4950B-676E-481B-AFA3-C591C044BE73}" type="sibTrans" cxnId="{F68CFA5B-3559-49FD-B84F-B5F1F2025047}">
      <dgm:prSet/>
      <dgm:spPr/>
      <dgm:t>
        <a:bodyPr/>
        <a:lstStyle/>
        <a:p>
          <a:endParaRPr lang="en-GB"/>
        </a:p>
      </dgm:t>
    </dgm:pt>
    <dgm:pt modelId="{21332DE2-6A95-403C-A218-2F6B431D3FC5}">
      <dgm:prSet phldrT="[Text]"/>
      <dgm:spPr/>
      <dgm:t>
        <a:bodyPr/>
        <a:lstStyle/>
        <a:p>
          <a:r>
            <a:rPr lang="en-GB"/>
            <a:t>Counselling Coordinator</a:t>
          </a:r>
        </a:p>
      </dgm:t>
    </dgm:pt>
    <dgm:pt modelId="{E4B325A3-9091-474C-95B1-E2F94DDF1895}" type="parTrans" cxnId="{2E145EC2-E78E-4698-9A31-3C69E96F25BD}">
      <dgm:prSet/>
      <dgm:spPr/>
      <dgm:t>
        <a:bodyPr/>
        <a:lstStyle/>
        <a:p>
          <a:endParaRPr lang="en-GB"/>
        </a:p>
      </dgm:t>
    </dgm:pt>
    <dgm:pt modelId="{8E236DF7-E1AD-417A-91F6-DCE95C90A867}" type="sibTrans" cxnId="{2E145EC2-E78E-4698-9A31-3C69E96F25BD}">
      <dgm:prSet/>
      <dgm:spPr/>
      <dgm:t>
        <a:bodyPr/>
        <a:lstStyle/>
        <a:p>
          <a:endParaRPr lang="en-GB"/>
        </a:p>
      </dgm:t>
    </dgm:pt>
    <dgm:pt modelId="{0256554A-194C-4A98-9445-7D1EA9E31216}">
      <dgm:prSet phldrT="[Text]"/>
      <dgm:spPr/>
      <dgm:t>
        <a:bodyPr/>
        <a:lstStyle/>
        <a:p>
          <a:r>
            <a:rPr lang="en-GB"/>
            <a:t>Deputy CEO</a:t>
          </a:r>
        </a:p>
      </dgm:t>
    </dgm:pt>
    <dgm:pt modelId="{7B8AC58C-9A98-4F41-ACFD-9665F4C9FC45}" type="parTrans" cxnId="{7D094420-71ED-44D3-995A-F94607159525}">
      <dgm:prSet/>
      <dgm:spPr/>
      <dgm:t>
        <a:bodyPr/>
        <a:lstStyle/>
        <a:p>
          <a:endParaRPr lang="en-GB"/>
        </a:p>
      </dgm:t>
    </dgm:pt>
    <dgm:pt modelId="{3E0EAC0B-59B2-4894-B1ED-1FAFD1E9C5E4}" type="sibTrans" cxnId="{7D094420-71ED-44D3-995A-F94607159525}">
      <dgm:prSet/>
      <dgm:spPr/>
      <dgm:t>
        <a:bodyPr/>
        <a:lstStyle/>
        <a:p>
          <a:endParaRPr lang="en-GB"/>
        </a:p>
      </dgm:t>
    </dgm:pt>
    <dgm:pt modelId="{85AA0695-B136-4202-968D-CE45F3A3CFB7}">
      <dgm:prSet phldrT="[Text]"/>
      <dgm:spPr/>
      <dgm:t>
        <a:bodyPr/>
        <a:lstStyle/>
        <a:p>
          <a:r>
            <a:rPr lang="en-GB"/>
            <a:t>Business Development Manager</a:t>
          </a:r>
        </a:p>
      </dgm:t>
    </dgm:pt>
    <dgm:pt modelId="{949A0B3F-670C-43F2-B87E-6AF0B56B7F39}" type="parTrans" cxnId="{00862E9A-7F6D-4A1E-8323-8E6330528872}">
      <dgm:prSet/>
      <dgm:spPr/>
      <dgm:t>
        <a:bodyPr/>
        <a:lstStyle/>
        <a:p>
          <a:endParaRPr lang="en-GB"/>
        </a:p>
      </dgm:t>
    </dgm:pt>
    <dgm:pt modelId="{758BBA88-DF75-4A37-8623-FE67324EE6D6}" type="sibTrans" cxnId="{00862E9A-7F6D-4A1E-8323-8E6330528872}">
      <dgm:prSet/>
      <dgm:spPr/>
      <dgm:t>
        <a:bodyPr/>
        <a:lstStyle/>
        <a:p>
          <a:endParaRPr lang="en-GB"/>
        </a:p>
      </dgm:t>
    </dgm:pt>
    <dgm:pt modelId="{74FF5CF3-C141-4899-AAF6-040EAECD47C8}">
      <dgm:prSet/>
      <dgm:spPr>
        <a:solidFill>
          <a:schemeClr val="accent6"/>
        </a:solidFill>
      </dgm:spPr>
      <dgm:t>
        <a:bodyPr/>
        <a:lstStyle/>
        <a:p>
          <a:r>
            <a:rPr lang="en-GB"/>
            <a:t>Volunteers</a:t>
          </a:r>
        </a:p>
      </dgm:t>
    </dgm:pt>
    <dgm:pt modelId="{F9A45C45-6366-4848-9F70-0556CC75F974}" type="parTrans" cxnId="{6A8CC91C-E758-420A-9B74-809EAA370A29}">
      <dgm:prSet/>
      <dgm:spPr/>
      <dgm:t>
        <a:bodyPr/>
        <a:lstStyle/>
        <a:p>
          <a:endParaRPr lang="en-GB"/>
        </a:p>
      </dgm:t>
    </dgm:pt>
    <dgm:pt modelId="{5432B16A-E426-47FB-8CC8-5923035D248A}" type="sibTrans" cxnId="{6A8CC91C-E758-420A-9B74-809EAA370A29}">
      <dgm:prSet/>
      <dgm:spPr/>
      <dgm:t>
        <a:bodyPr/>
        <a:lstStyle/>
        <a:p>
          <a:endParaRPr lang="en-GB"/>
        </a:p>
      </dgm:t>
    </dgm:pt>
    <dgm:pt modelId="{4B5EAE1E-1FF2-40C8-B7DD-0F58A0CCA042}">
      <dgm:prSet/>
      <dgm:spPr/>
      <dgm:t>
        <a:bodyPr/>
        <a:lstStyle/>
        <a:p>
          <a:r>
            <a:rPr lang="en-GB"/>
            <a:t>Service Manager</a:t>
          </a:r>
        </a:p>
      </dgm:t>
    </dgm:pt>
    <dgm:pt modelId="{C05009C7-EFC3-4746-849C-2F2BFC9E14CC}" type="parTrans" cxnId="{74D37448-9BE4-475F-8248-ED97B4FCF035}">
      <dgm:prSet/>
      <dgm:spPr/>
      <dgm:t>
        <a:bodyPr/>
        <a:lstStyle/>
        <a:p>
          <a:endParaRPr lang="en-GB"/>
        </a:p>
      </dgm:t>
    </dgm:pt>
    <dgm:pt modelId="{2AC30F1C-4522-429F-916C-9B1A86FCE1AC}" type="sibTrans" cxnId="{74D37448-9BE4-475F-8248-ED97B4FCF035}">
      <dgm:prSet/>
      <dgm:spPr/>
      <dgm:t>
        <a:bodyPr/>
        <a:lstStyle/>
        <a:p>
          <a:endParaRPr lang="en-GB"/>
        </a:p>
      </dgm:t>
    </dgm:pt>
    <dgm:pt modelId="{0AC5AF89-1289-47CD-8F82-F0BBBB46FB99}">
      <dgm:prSet/>
      <dgm:spPr/>
      <dgm:t>
        <a:bodyPr/>
        <a:lstStyle/>
        <a:p>
          <a:r>
            <a:rPr lang="en-GB"/>
            <a:t>Administrator</a:t>
          </a:r>
        </a:p>
      </dgm:t>
    </dgm:pt>
    <dgm:pt modelId="{C25F525B-53E3-4477-A72A-1130FEC13918}" type="parTrans" cxnId="{00EA4105-B3C3-4CD7-9D42-1C921FAE51A0}">
      <dgm:prSet/>
      <dgm:spPr/>
      <dgm:t>
        <a:bodyPr/>
        <a:lstStyle/>
        <a:p>
          <a:endParaRPr lang="en-GB"/>
        </a:p>
      </dgm:t>
    </dgm:pt>
    <dgm:pt modelId="{E450D9ED-0762-44EA-9242-2167EE52142F}" type="sibTrans" cxnId="{00EA4105-B3C3-4CD7-9D42-1C921FAE51A0}">
      <dgm:prSet/>
      <dgm:spPr/>
      <dgm:t>
        <a:bodyPr/>
        <a:lstStyle/>
        <a:p>
          <a:endParaRPr lang="en-GB"/>
        </a:p>
      </dgm:t>
    </dgm:pt>
    <dgm:pt modelId="{5F0BE442-EA08-4D40-8924-2483C803678E}" type="asst">
      <dgm:prSet/>
      <dgm:spPr/>
      <dgm:t>
        <a:bodyPr/>
        <a:lstStyle/>
        <a:p>
          <a:r>
            <a:rPr lang="en-GB"/>
            <a:t>Peer Support Senior Practitioner</a:t>
          </a:r>
        </a:p>
      </dgm:t>
    </dgm:pt>
    <dgm:pt modelId="{C4626EB8-D24C-47E5-870A-BC812B20A111}" type="parTrans" cxnId="{B6B461B7-CED1-41E1-AD4E-93F05623AEA5}">
      <dgm:prSet/>
      <dgm:spPr/>
      <dgm:t>
        <a:bodyPr/>
        <a:lstStyle/>
        <a:p>
          <a:endParaRPr lang="en-GB"/>
        </a:p>
      </dgm:t>
    </dgm:pt>
    <dgm:pt modelId="{7657710B-BC5E-4069-B89A-A520AE35EDCD}" type="sibTrans" cxnId="{B6B461B7-CED1-41E1-AD4E-93F05623AEA5}">
      <dgm:prSet/>
      <dgm:spPr/>
      <dgm:t>
        <a:bodyPr/>
        <a:lstStyle/>
        <a:p>
          <a:endParaRPr lang="en-GB"/>
        </a:p>
      </dgm:t>
    </dgm:pt>
    <dgm:pt modelId="{D85F1226-0AB4-40BB-B14F-F11E8FB0D5CB}" type="asst">
      <dgm:prSet/>
      <dgm:spPr/>
      <dgm:t>
        <a:bodyPr/>
        <a:lstStyle/>
        <a:p>
          <a:r>
            <a:rPr lang="en-GB"/>
            <a:t>Advocacy Senior Practitioner</a:t>
          </a:r>
        </a:p>
      </dgm:t>
    </dgm:pt>
    <dgm:pt modelId="{58A06AF6-194D-4467-9F3D-3BF45A47FEA9}" type="parTrans" cxnId="{12A5F6D1-9DE1-4BA8-8F93-3B19706AE29D}">
      <dgm:prSet/>
      <dgm:spPr/>
      <dgm:t>
        <a:bodyPr/>
        <a:lstStyle/>
        <a:p>
          <a:endParaRPr lang="en-GB"/>
        </a:p>
      </dgm:t>
    </dgm:pt>
    <dgm:pt modelId="{47449B79-F430-43A7-80B3-DFB518634E7C}" type="sibTrans" cxnId="{12A5F6D1-9DE1-4BA8-8F93-3B19706AE29D}">
      <dgm:prSet/>
      <dgm:spPr/>
      <dgm:t>
        <a:bodyPr/>
        <a:lstStyle/>
        <a:p>
          <a:endParaRPr lang="en-GB"/>
        </a:p>
      </dgm:t>
    </dgm:pt>
    <dgm:pt modelId="{5AFA7E56-2596-4521-A76F-C98FE39E8868}" type="asst">
      <dgm:prSet/>
      <dgm:spPr/>
      <dgm:t>
        <a:bodyPr/>
        <a:lstStyle/>
        <a:p>
          <a:r>
            <a:rPr lang="en-GB"/>
            <a:t>Suicide Prevention Worker</a:t>
          </a:r>
        </a:p>
      </dgm:t>
    </dgm:pt>
    <dgm:pt modelId="{5670A735-8290-45A0-B547-12F9B8E7C4F3}" type="parTrans" cxnId="{9F2B27C4-E5E4-4552-B916-7D3A65251093}">
      <dgm:prSet/>
      <dgm:spPr/>
      <dgm:t>
        <a:bodyPr/>
        <a:lstStyle/>
        <a:p>
          <a:endParaRPr lang="en-GB"/>
        </a:p>
      </dgm:t>
    </dgm:pt>
    <dgm:pt modelId="{B1202E9D-3F76-4A2F-80B6-EA8A63B5241C}" type="sibTrans" cxnId="{9F2B27C4-E5E4-4552-B916-7D3A65251093}">
      <dgm:prSet/>
      <dgm:spPr/>
      <dgm:t>
        <a:bodyPr/>
        <a:lstStyle/>
        <a:p>
          <a:endParaRPr lang="en-GB"/>
        </a:p>
      </dgm:t>
    </dgm:pt>
    <dgm:pt modelId="{EA5822B8-AB85-491F-9C85-5C7CA1F01BD2}" type="asst">
      <dgm:prSet/>
      <dgm:spPr/>
      <dgm:t>
        <a:bodyPr/>
        <a:lstStyle/>
        <a:p>
          <a:r>
            <a:rPr lang="en-GB"/>
            <a:t>Advocacy Worker Trans</a:t>
          </a:r>
        </a:p>
      </dgm:t>
    </dgm:pt>
    <dgm:pt modelId="{4267AB88-5B94-49EE-A8DF-744D69A124A6}" type="parTrans" cxnId="{5BCEA0D0-8A6B-44F6-BE66-5EB70BB2E834}">
      <dgm:prSet/>
      <dgm:spPr/>
      <dgm:t>
        <a:bodyPr/>
        <a:lstStyle/>
        <a:p>
          <a:endParaRPr lang="en-GB"/>
        </a:p>
      </dgm:t>
    </dgm:pt>
    <dgm:pt modelId="{5340D11E-FA7B-42C0-B6E0-92B837D477BB}" type="sibTrans" cxnId="{5BCEA0D0-8A6B-44F6-BE66-5EB70BB2E834}">
      <dgm:prSet/>
      <dgm:spPr/>
      <dgm:t>
        <a:bodyPr/>
        <a:lstStyle/>
        <a:p>
          <a:endParaRPr lang="en-GB"/>
        </a:p>
      </dgm:t>
    </dgm:pt>
    <dgm:pt modelId="{9A91E318-5170-4EB5-9BCC-2B20595A84CF}" type="asst">
      <dgm:prSet/>
      <dgm:spPr/>
      <dgm:t>
        <a:bodyPr/>
        <a:lstStyle/>
        <a:p>
          <a:r>
            <a:rPr lang="en-GB"/>
            <a:t>Advocacy Worker Housing/50+</a:t>
          </a:r>
        </a:p>
      </dgm:t>
    </dgm:pt>
    <dgm:pt modelId="{86F2F0E2-7956-44A8-8AC8-7B931FAA1F3B}" type="parTrans" cxnId="{CF81550E-E123-455C-8CC9-A9CBA7C6AC67}">
      <dgm:prSet/>
      <dgm:spPr/>
      <dgm:t>
        <a:bodyPr/>
        <a:lstStyle/>
        <a:p>
          <a:endParaRPr lang="en-GB"/>
        </a:p>
      </dgm:t>
    </dgm:pt>
    <dgm:pt modelId="{CD6FB4E1-8573-4A5F-98A2-0978C94D22C7}" type="sibTrans" cxnId="{CF81550E-E123-455C-8CC9-A9CBA7C6AC67}">
      <dgm:prSet/>
      <dgm:spPr/>
      <dgm:t>
        <a:bodyPr/>
        <a:lstStyle/>
        <a:p>
          <a:endParaRPr lang="en-GB"/>
        </a:p>
      </dgm:t>
    </dgm:pt>
    <dgm:pt modelId="{5E62FD4A-3BE1-4297-A6DF-AD588BC27617}" type="asst">
      <dgm:prSet/>
      <dgm:spPr/>
      <dgm:t>
        <a:bodyPr/>
        <a:lstStyle/>
        <a:p>
          <a:r>
            <a:rPr lang="en-GB"/>
            <a:t>Advocacy Worker Generic</a:t>
          </a:r>
        </a:p>
      </dgm:t>
    </dgm:pt>
    <dgm:pt modelId="{552A7757-B733-44E9-8C15-7388CA215A62}" type="parTrans" cxnId="{7393CDB9-466F-4D96-A7BE-FD28399EC6BD}">
      <dgm:prSet/>
      <dgm:spPr/>
      <dgm:t>
        <a:bodyPr/>
        <a:lstStyle/>
        <a:p>
          <a:endParaRPr lang="en-GB"/>
        </a:p>
      </dgm:t>
    </dgm:pt>
    <dgm:pt modelId="{9E988B7E-858B-4234-8491-9A3E254A198D}" type="sibTrans" cxnId="{7393CDB9-466F-4D96-A7BE-FD28399EC6BD}">
      <dgm:prSet/>
      <dgm:spPr/>
      <dgm:t>
        <a:bodyPr/>
        <a:lstStyle/>
        <a:p>
          <a:endParaRPr lang="en-GB"/>
        </a:p>
      </dgm:t>
    </dgm:pt>
    <dgm:pt modelId="{964C07A3-C950-4239-9EE8-3583174D4DA5}" type="asst">
      <dgm:prSet/>
      <dgm:spPr/>
      <dgm:t>
        <a:bodyPr/>
        <a:lstStyle/>
        <a:p>
          <a:r>
            <a:rPr lang="en-GB"/>
            <a:t>Group Worker</a:t>
          </a:r>
        </a:p>
      </dgm:t>
    </dgm:pt>
    <dgm:pt modelId="{275245B3-9AA2-4EE0-AD98-AD9DF3CEAC59}" type="parTrans" cxnId="{0B465171-18F5-440F-9FCE-3871FF67E5EC}">
      <dgm:prSet/>
      <dgm:spPr/>
      <dgm:t>
        <a:bodyPr/>
        <a:lstStyle/>
        <a:p>
          <a:endParaRPr lang="en-GB"/>
        </a:p>
      </dgm:t>
    </dgm:pt>
    <dgm:pt modelId="{4F34A2E0-2711-49F8-9979-4A055BA4B508}" type="sibTrans" cxnId="{0B465171-18F5-440F-9FCE-3871FF67E5EC}">
      <dgm:prSet/>
      <dgm:spPr/>
      <dgm:t>
        <a:bodyPr/>
        <a:lstStyle/>
        <a:p>
          <a:endParaRPr lang="en-GB"/>
        </a:p>
      </dgm:t>
    </dgm:pt>
    <dgm:pt modelId="{2D1BCEF6-07A3-4786-9223-DF6CB070A729}" type="asst">
      <dgm:prSet/>
      <dgm:spPr/>
      <dgm:t>
        <a:bodyPr/>
        <a:lstStyle/>
        <a:p>
          <a:r>
            <a:rPr lang="en-GB"/>
            <a:t>Group Worker</a:t>
          </a:r>
        </a:p>
      </dgm:t>
    </dgm:pt>
    <dgm:pt modelId="{10CA85F7-D2BF-4FC9-8388-353A92A616B7}" type="parTrans" cxnId="{1AD7070F-0DF3-401C-B31D-D7A1303B468C}">
      <dgm:prSet/>
      <dgm:spPr/>
      <dgm:t>
        <a:bodyPr/>
        <a:lstStyle/>
        <a:p>
          <a:endParaRPr lang="en-GB"/>
        </a:p>
      </dgm:t>
    </dgm:pt>
    <dgm:pt modelId="{A5939F89-C2A8-46F5-B15F-790191D604C0}" type="sibTrans" cxnId="{1AD7070F-0DF3-401C-B31D-D7A1303B468C}">
      <dgm:prSet/>
      <dgm:spPr/>
      <dgm:t>
        <a:bodyPr/>
        <a:lstStyle/>
        <a:p>
          <a:endParaRPr lang="en-GB"/>
        </a:p>
      </dgm:t>
    </dgm:pt>
    <dgm:pt modelId="{B85B6F07-9C8B-4407-AD78-C041DE695A0A}" type="asst">
      <dgm:prSet/>
      <dgm:spPr>
        <a:solidFill>
          <a:schemeClr val="accent6"/>
        </a:solidFill>
      </dgm:spPr>
      <dgm:t>
        <a:bodyPr/>
        <a:lstStyle/>
        <a:p>
          <a:r>
            <a:rPr lang="en-GB"/>
            <a:t>Volunteers</a:t>
          </a:r>
        </a:p>
      </dgm:t>
    </dgm:pt>
    <dgm:pt modelId="{2ED49291-EC88-498F-AAC2-863251B51BD3}" type="parTrans" cxnId="{724C61CB-C6A9-4385-92D0-2F912098862D}">
      <dgm:prSet/>
      <dgm:spPr/>
      <dgm:t>
        <a:bodyPr/>
        <a:lstStyle/>
        <a:p>
          <a:endParaRPr lang="en-GB"/>
        </a:p>
      </dgm:t>
    </dgm:pt>
    <dgm:pt modelId="{F146D3C0-44BE-4398-B5BC-170EFC62A8E1}" type="sibTrans" cxnId="{724C61CB-C6A9-4385-92D0-2F912098862D}">
      <dgm:prSet/>
      <dgm:spPr/>
      <dgm:t>
        <a:bodyPr/>
        <a:lstStyle/>
        <a:p>
          <a:endParaRPr lang="en-GB"/>
        </a:p>
      </dgm:t>
    </dgm:pt>
    <dgm:pt modelId="{F932E596-DD49-4F80-97F8-F00A613CDA2F}" type="pres">
      <dgm:prSet presAssocID="{A573168D-0525-40BB-9EDE-553E3BBA800E}" presName="mainComposite" presStyleCnt="0">
        <dgm:presLayoutVars>
          <dgm:chPref val="1"/>
          <dgm:dir/>
          <dgm:animOne val="branch"/>
          <dgm:animLvl val="lvl"/>
          <dgm:resizeHandles val="exact"/>
        </dgm:presLayoutVars>
      </dgm:prSet>
      <dgm:spPr/>
      <dgm:t>
        <a:bodyPr/>
        <a:lstStyle/>
        <a:p>
          <a:endParaRPr lang="en-GB"/>
        </a:p>
      </dgm:t>
    </dgm:pt>
    <dgm:pt modelId="{5653DA3F-8216-4A5C-BB34-51FB5266D258}" type="pres">
      <dgm:prSet presAssocID="{A573168D-0525-40BB-9EDE-553E3BBA800E}" presName="hierFlow" presStyleCnt="0"/>
      <dgm:spPr/>
    </dgm:pt>
    <dgm:pt modelId="{BEEB25D7-763D-4046-9070-FB8D97159121}" type="pres">
      <dgm:prSet presAssocID="{A573168D-0525-40BB-9EDE-553E3BBA800E}" presName="hierChild1" presStyleCnt="0">
        <dgm:presLayoutVars>
          <dgm:chPref val="1"/>
          <dgm:animOne val="branch"/>
          <dgm:animLvl val="lvl"/>
        </dgm:presLayoutVars>
      </dgm:prSet>
      <dgm:spPr/>
    </dgm:pt>
    <dgm:pt modelId="{DD7E9BF4-3568-4B56-9D6A-2D5E598A7694}" type="pres">
      <dgm:prSet presAssocID="{842456EF-D0AE-4919-AECC-4F482B871B9A}" presName="Name14" presStyleCnt="0"/>
      <dgm:spPr/>
    </dgm:pt>
    <dgm:pt modelId="{2A0DFE34-731A-43F3-9199-719EDD5BEA05}" type="pres">
      <dgm:prSet presAssocID="{842456EF-D0AE-4919-AECC-4F482B871B9A}" presName="level1Shape" presStyleLbl="node0" presStyleIdx="0" presStyleCnt="1" custLinFactNeighborX="14012" custLinFactNeighborY="-1401">
        <dgm:presLayoutVars>
          <dgm:chPref val="3"/>
        </dgm:presLayoutVars>
      </dgm:prSet>
      <dgm:spPr/>
      <dgm:t>
        <a:bodyPr/>
        <a:lstStyle/>
        <a:p>
          <a:endParaRPr lang="en-GB"/>
        </a:p>
      </dgm:t>
    </dgm:pt>
    <dgm:pt modelId="{16271304-84F3-444A-B555-268B0668885F}" type="pres">
      <dgm:prSet presAssocID="{842456EF-D0AE-4919-AECC-4F482B871B9A}" presName="hierChild2" presStyleCnt="0"/>
      <dgm:spPr/>
    </dgm:pt>
    <dgm:pt modelId="{DBA748F5-7392-48AA-AEEC-27635341BD3F}" type="pres">
      <dgm:prSet presAssocID="{E4B325A3-9091-474C-95B1-E2F94DDF1895}" presName="Name19" presStyleLbl="parChTrans1D2" presStyleIdx="0" presStyleCnt="3"/>
      <dgm:spPr/>
      <dgm:t>
        <a:bodyPr/>
        <a:lstStyle/>
        <a:p>
          <a:endParaRPr lang="en-GB"/>
        </a:p>
      </dgm:t>
    </dgm:pt>
    <dgm:pt modelId="{68528029-FEAD-4302-AA44-52B4677F4574}" type="pres">
      <dgm:prSet presAssocID="{21332DE2-6A95-403C-A218-2F6B431D3FC5}" presName="Name21" presStyleCnt="0"/>
      <dgm:spPr/>
    </dgm:pt>
    <dgm:pt modelId="{EBA6831A-688A-4478-A0DF-3E753C73F93E}" type="pres">
      <dgm:prSet presAssocID="{21332DE2-6A95-403C-A218-2F6B431D3FC5}" presName="level2Shape" presStyleLbl="node2" presStyleIdx="0" presStyleCnt="3" custLinFactNeighborX="56980" custLinFactNeighborY="4203"/>
      <dgm:spPr/>
      <dgm:t>
        <a:bodyPr/>
        <a:lstStyle/>
        <a:p>
          <a:endParaRPr lang="en-GB"/>
        </a:p>
      </dgm:t>
    </dgm:pt>
    <dgm:pt modelId="{AC5B5DED-4C5D-4C33-A9E9-D15B3B1B1EF9}" type="pres">
      <dgm:prSet presAssocID="{21332DE2-6A95-403C-A218-2F6B431D3FC5}" presName="hierChild3" presStyleCnt="0"/>
      <dgm:spPr/>
    </dgm:pt>
    <dgm:pt modelId="{AC686BDC-6DB5-4C6F-ABD4-65BFFEA56A50}" type="pres">
      <dgm:prSet presAssocID="{F9A45C45-6366-4848-9F70-0556CC75F974}" presName="Name19" presStyleLbl="parChTrans1D3" presStyleIdx="0" presStyleCnt="3"/>
      <dgm:spPr/>
      <dgm:t>
        <a:bodyPr/>
        <a:lstStyle/>
        <a:p>
          <a:endParaRPr lang="en-GB"/>
        </a:p>
      </dgm:t>
    </dgm:pt>
    <dgm:pt modelId="{C8933401-F7FD-4499-A147-07A8C0DDEB6E}" type="pres">
      <dgm:prSet presAssocID="{74FF5CF3-C141-4899-AAF6-040EAECD47C8}" presName="Name21" presStyleCnt="0"/>
      <dgm:spPr/>
    </dgm:pt>
    <dgm:pt modelId="{FB307CE1-81B9-4484-A784-ADB4889524CC}" type="pres">
      <dgm:prSet presAssocID="{74FF5CF3-C141-4899-AAF6-040EAECD47C8}" presName="level2Shape" presStyleLbl="node3" presStyleIdx="0" presStyleCnt="3" custLinFactNeighborX="56981" custLinFactNeighborY="50441"/>
      <dgm:spPr/>
      <dgm:t>
        <a:bodyPr/>
        <a:lstStyle/>
        <a:p>
          <a:endParaRPr lang="en-GB"/>
        </a:p>
      </dgm:t>
    </dgm:pt>
    <dgm:pt modelId="{D8ED89F3-1D6F-4D9B-8383-A4EDB5D16E8A}" type="pres">
      <dgm:prSet presAssocID="{74FF5CF3-C141-4899-AAF6-040EAECD47C8}" presName="hierChild3" presStyleCnt="0"/>
      <dgm:spPr/>
    </dgm:pt>
    <dgm:pt modelId="{F90D743E-2B6F-440A-9529-2C00B7C633A0}" type="pres">
      <dgm:prSet presAssocID="{7B8AC58C-9A98-4F41-ACFD-9665F4C9FC45}" presName="Name19" presStyleLbl="parChTrans1D2" presStyleIdx="1" presStyleCnt="3"/>
      <dgm:spPr/>
      <dgm:t>
        <a:bodyPr/>
        <a:lstStyle/>
        <a:p>
          <a:endParaRPr lang="en-GB"/>
        </a:p>
      </dgm:t>
    </dgm:pt>
    <dgm:pt modelId="{2B323044-E1E5-4912-9FD6-7B4815D9564A}" type="pres">
      <dgm:prSet presAssocID="{0256554A-194C-4A98-9445-7D1EA9E31216}" presName="Name21" presStyleCnt="0"/>
      <dgm:spPr/>
    </dgm:pt>
    <dgm:pt modelId="{BABAB48C-18CC-4FC1-BA03-2FFB534F3181}" type="pres">
      <dgm:prSet presAssocID="{0256554A-194C-4A98-9445-7D1EA9E31216}" presName="level2Shape" presStyleLbl="node2" presStyleIdx="1" presStyleCnt="3" custLinFactX="-100000" custLinFactNeighborX="-114845" custLinFactNeighborY="-1401"/>
      <dgm:spPr/>
      <dgm:t>
        <a:bodyPr/>
        <a:lstStyle/>
        <a:p>
          <a:endParaRPr lang="en-GB"/>
        </a:p>
      </dgm:t>
    </dgm:pt>
    <dgm:pt modelId="{0D1D9401-D417-48C9-A2A9-416526C0ED21}" type="pres">
      <dgm:prSet presAssocID="{0256554A-194C-4A98-9445-7D1EA9E31216}" presName="hierChild3" presStyleCnt="0"/>
      <dgm:spPr/>
    </dgm:pt>
    <dgm:pt modelId="{A30BF44A-5EC4-420D-83D2-46C39FB75972}" type="pres">
      <dgm:prSet presAssocID="{C05009C7-EFC3-4746-849C-2F2BFC9E14CC}" presName="Name19" presStyleLbl="parChTrans1D3" presStyleIdx="1" presStyleCnt="3"/>
      <dgm:spPr/>
      <dgm:t>
        <a:bodyPr/>
        <a:lstStyle/>
        <a:p>
          <a:endParaRPr lang="en-GB"/>
        </a:p>
      </dgm:t>
    </dgm:pt>
    <dgm:pt modelId="{9B07B865-0949-44B5-826F-B6EC67D2550A}" type="pres">
      <dgm:prSet presAssocID="{4B5EAE1E-1FF2-40C8-B7DD-0F58A0CCA042}" presName="Name21" presStyleCnt="0"/>
      <dgm:spPr/>
    </dgm:pt>
    <dgm:pt modelId="{FD05BF08-7204-4193-9A1D-30766541667E}" type="pres">
      <dgm:prSet presAssocID="{4B5EAE1E-1FF2-40C8-B7DD-0F58A0CCA042}" presName="level2Shape" presStyleLbl="node3" presStyleIdx="1" presStyleCnt="3" custLinFactX="-100000" custLinFactNeighborX="-129790" custLinFactNeighborY="-4203"/>
      <dgm:spPr/>
      <dgm:t>
        <a:bodyPr/>
        <a:lstStyle/>
        <a:p>
          <a:endParaRPr lang="en-GB"/>
        </a:p>
      </dgm:t>
    </dgm:pt>
    <dgm:pt modelId="{060071DD-AF2F-41C8-A61D-E12BF6771641}" type="pres">
      <dgm:prSet presAssocID="{4B5EAE1E-1FF2-40C8-B7DD-0F58A0CCA042}" presName="hierChild3" presStyleCnt="0"/>
      <dgm:spPr/>
    </dgm:pt>
    <dgm:pt modelId="{3227F67F-B808-4441-8A1A-06C47CAAC040}" type="pres">
      <dgm:prSet presAssocID="{C4626EB8-D24C-47E5-870A-BC812B20A111}" presName="Name19" presStyleLbl="parChTrans1D4" presStyleIdx="0" presStyleCnt="9"/>
      <dgm:spPr/>
      <dgm:t>
        <a:bodyPr/>
        <a:lstStyle/>
        <a:p>
          <a:endParaRPr lang="en-GB"/>
        </a:p>
      </dgm:t>
    </dgm:pt>
    <dgm:pt modelId="{403B2608-7927-4822-8A42-31B59239E8EF}" type="pres">
      <dgm:prSet presAssocID="{5F0BE442-EA08-4D40-8924-2483C803678E}" presName="Name21" presStyleCnt="0"/>
      <dgm:spPr/>
    </dgm:pt>
    <dgm:pt modelId="{EF207CC7-FE4C-41CF-A5F9-721ED75832DC}" type="pres">
      <dgm:prSet presAssocID="{5F0BE442-EA08-4D40-8924-2483C803678E}" presName="level2Shape" presStyleLbl="asst3" presStyleIdx="0" presStyleCnt="9" custLinFactNeighborX="-64452" custLinFactNeighborY="-2802"/>
      <dgm:spPr/>
      <dgm:t>
        <a:bodyPr/>
        <a:lstStyle/>
        <a:p>
          <a:endParaRPr lang="en-GB"/>
        </a:p>
      </dgm:t>
    </dgm:pt>
    <dgm:pt modelId="{A23AB290-C8B5-4DB9-9C63-988BC121C2D1}" type="pres">
      <dgm:prSet presAssocID="{5F0BE442-EA08-4D40-8924-2483C803678E}" presName="hierChild3" presStyleCnt="0"/>
      <dgm:spPr/>
    </dgm:pt>
    <dgm:pt modelId="{90F2CD7C-2359-4C4C-91B1-5BC6F3AAF376}" type="pres">
      <dgm:prSet presAssocID="{275245B3-9AA2-4EE0-AD98-AD9DF3CEAC59}" presName="Name19" presStyleLbl="parChTrans1D4" presStyleIdx="1" presStyleCnt="9"/>
      <dgm:spPr/>
      <dgm:t>
        <a:bodyPr/>
        <a:lstStyle/>
        <a:p>
          <a:endParaRPr lang="en-GB"/>
        </a:p>
      </dgm:t>
    </dgm:pt>
    <dgm:pt modelId="{B5203193-9116-435C-8139-3772B498B065}" type="pres">
      <dgm:prSet presAssocID="{964C07A3-C950-4239-9EE8-3583174D4DA5}" presName="Name21" presStyleCnt="0"/>
      <dgm:spPr/>
    </dgm:pt>
    <dgm:pt modelId="{BF34D0A4-6C6F-46BE-A495-21D8A2B5903E}" type="pres">
      <dgm:prSet presAssocID="{964C07A3-C950-4239-9EE8-3583174D4DA5}" presName="level2Shape" presStyleLbl="asst3" presStyleIdx="1" presStyleCnt="9" custLinFactNeighborX="-89674" custLinFactNeighborY="-4203"/>
      <dgm:spPr/>
      <dgm:t>
        <a:bodyPr/>
        <a:lstStyle/>
        <a:p>
          <a:endParaRPr lang="en-GB"/>
        </a:p>
      </dgm:t>
    </dgm:pt>
    <dgm:pt modelId="{FE63F6F0-140F-4B79-A9CD-505097ECC6F4}" type="pres">
      <dgm:prSet presAssocID="{964C07A3-C950-4239-9EE8-3583174D4DA5}" presName="hierChild3" presStyleCnt="0"/>
      <dgm:spPr/>
    </dgm:pt>
    <dgm:pt modelId="{7565B227-30F7-4C9D-AF40-C9D54D1B3C44}" type="pres">
      <dgm:prSet presAssocID="{10CA85F7-D2BF-4FC9-8388-353A92A616B7}" presName="Name19" presStyleLbl="parChTrans1D4" presStyleIdx="2" presStyleCnt="9"/>
      <dgm:spPr/>
      <dgm:t>
        <a:bodyPr/>
        <a:lstStyle/>
        <a:p>
          <a:endParaRPr lang="en-GB"/>
        </a:p>
      </dgm:t>
    </dgm:pt>
    <dgm:pt modelId="{CBDAD73A-F185-40F0-9016-A69EA935572D}" type="pres">
      <dgm:prSet presAssocID="{2D1BCEF6-07A3-4786-9223-DF6CB070A729}" presName="Name21" presStyleCnt="0"/>
      <dgm:spPr/>
    </dgm:pt>
    <dgm:pt modelId="{7C09FFCB-9500-4587-A8DD-C969094CC4F7}" type="pres">
      <dgm:prSet presAssocID="{2D1BCEF6-07A3-4786-9223-DF6CB070A729}" presName="level2Shape" presStyleLbl="asst3" presStyleIdx="2" presStyleCnt="9" custLinFactNeighborX="-63519" custLinFactNeighborY="-1401"/>
      <dgm:spPr/>
      <dgm:t>
        <a:bodyPr/>
        <a:lstStyle/>
        <a:p>
          <a:endParaRPr lang="en-GB"/>
        </a:p>
      </dgm:t>
    </dgm:pt>
    <dgm:pt modelId="{69E3A446-084F-42E7-8457-BB1C2ECBCE88}" type="pres">
      <dgm:prSet presAssocID="{2D1BCEF6-07A3-4786-9223-DF6CB070A729}" presName="hierChild3" presStyleCnt="0"/>
      <dgm:spPr/>
    </dgm:pt>
    <dgm:pt modelId="{7F68FA9D-4305-42F4-985D-4A5045EE171C}" type="pres">
      <dgm:prSet presAssocID="{2ED49291-EC88-498F-AAC2-863251B51BD3}" presName="Name19" presStyleLbl="parChTrans1D4" presStyleIdx="3" presStyleCnt="9"/>
      <dgm:spPr/>
      <dgm:t>
        <a:bodyPr/>
        <a:lstStyle/>
        <a:p>
          <a:endParaRPr lang="en-GB"/>
        </a:p>
      </dgm:t>
    </dgm:pt>
    <dgm:pt modelId="{D7530C4F-FB51-430F-BCF5-25F5EBC86735}" type="pres">
      <dgm:prSet presAssocID="{B85B6F07-9C8B-4407-AD78-C041DE695A0A}" presName="Name21" presStyleCnt="0"/>
      <dgm:spPr/>
    </dgm:pt>
    <dgm:pt modelId="{B1AAE7C6-875B-4905-B9EC-194618BFC7AC}" type="pres">
      <dgm:prSet presAssocID="{B85B6F07-9C8B-4407-AD78-C041DE695A0A}" presName="level2Shape" presStyleLbl="asst3" presStyleIdx="3" presStyleCnt="9" custLinFactNeighborX="-42035" custLinFactNeighborY="-1401"/>
      <dgm:spPr/>
      <dgm:t>
        <a:bodyPr/>
        <a:lstStyle/>
        <a:p>
          <a:endParaRPr lang="en-GB"/>
        </a:p>
      </dgm:t>
    </dgm:pt>
    <dgm:pt modelId="{54F4F27A-4334-41CA-9C14-3D4082AE1311}" type="pres">
      <dgm:prSet presAssocID="{B85B6F07-9C8B-4407-AD78-C041DE695A0A}" presName="hierChild3" presStyleCnt="0"/>
      <dgm:spPr/>
    </dgm:pt>
    <dgm:pt modelId="{FA8111A5-5E1F-4E7C-9BC1-39668833B86B}" type="pres">
      <dgm:prSet presAssocID="{58A06AF6-194D-4467-9F3D-3BF45A47FEA9}" presName="Name19" presStyleLbl="parChTrans1D4" presStyleIdx="4" presStyleCnt="9"/>
      <dgm:spPr/>
      <dgm:t>
        <a:bodyPr/>
        <a:lstStyle/>
        <a:p>
          <a:endParaRPr lang="en-GB"/>
        </a:p>
      </dgm:t>
    </dgm:pt>
    <dgm:pt modelId="{1521FC3A-27DD-4212-822C-0C83D2AA1E70}" type="pres">
      <dgm:prSet presAssocID="{D85F1226-0AB4-40BB-B14F-F11E8FB0D5CB}" presName="Name21" presStyleCnt="0"/>
      <dgm:spPr/>
    </dgm:pt>
    <dgm:pt modelId="{412C93A8-1BC2-4749-8D5E-C19E9CB50F63}" type="pres">
      <dgm:prSet presAssocID="{D85F1226-0AB4-40BB-B14F-F11E8FB0D5CB}" presName="level2Shape" presStyleLbl="asst3" presStyleIdx="4" presStyleCnt="9" custLinFactNeighborX="-2803" custLinFactNeighborY="0"/>
      <dgm:spPr/>
      <dgm:t>
        <a:bodyPr/>
        <a:lstStyle/>
        <a:p>
          <a:endParaRPr lang="en-GB"/>
        </a:p>
      </dgm:t>
    </dgm:pt>
    <dgm:pt modelId="{29C08CC1-1156-4470-9608-92F30D7AD6D4}" type="pres">
      <dgm:prSet presAssocID="{D85F1226-0AB4-40BB-B14F-F11E8FB0D5CB}" presName="hierChild3" presStyleCnt="0"/>
      <dgm:spPr/>
    </dgm:pt>
    <dgm:pt modelId="{712ECCC0-9C74-4F9A-8E5F-2C6003E5AF1A}" type="pres">
      <dgm:prSet presAssocID="{4267AB88-5B94-49EE-A8DF-744D69A124A6}" presName="Name19" presStyleLbl="parChTrans1D4" presStyleIdx="5" presStyleCnt="9"/>
      <dgm:spPr/>
      <dgm:t>
        <a:bodyPr/>
        <a:lstStyle/>
        <a:p>
          <a:endParaRPr lang="en-GB"/>
        </a:p>
      </dgm:t>
    </dgm:pt>
    <dgm:pt modelId="{9FBC8332-76B3-4E72-9DF4-4E729A4DAE46}" type="pres">
      <dgm:prSet presAssocID="{EA5822B8-AB85-491F-9C85-5C7CA1F01BD2}" presName="Name21" presStyleCnt="0"/>
      <dgm:spPr/>
    </dgm:pt>
    <dgm:pt modelId="{A8BBCBC7-0575-4FB4-B308-67D3DED250C3}" type="pres">
      <dgm:prSet presAssocID="{EA5822B8-AB85-491F-9C85-5C7CA1F01BD2}" presName="level2Shape" presStyleLbl="asst3" presStyleIdx="5" presStyleCnt="9"/>
      <dgm:spPr/>
      <dgm:t>
        <a:bodyPr/>
        <a:lstStyle/>
        <a:p>
          <a:endParaRPr lang="en-GB"/>
        </a:p>
      </dgm:t>
    </dgm:pt>
    <dgm:pt modelId="{D1BE008C-856A-408D-8E22-7E5498C525EB}" type="pres">
      <dgm:prSet presAssocID="{EA5822B8-AB85-491F-9C85-5C7CA1F01BD2}" presName="hierChild3" presStyleCnt="0"/>
      <dgm:spPr/>
    </dgm:pt>
    <dgm:pt modelId="{DC5B0FCC-7084-40AA-93BF-ABBEB5AC3B81}" type="pres">
      <dgm:prSet presAssocID="{86F2F0E2-7956-44A8-8AC8-7B931FAA1F3B}" presName="Name19" presStyleLbl="parChTrans1D4" presStyleIdx="6" presStyleCnt="9"/>
      <dgm:spPr/>
      <dgm:t>
        <a:bodyPr/>
        <a:lstStyle/>
        <a:p>
          <a:endParaRPr lang="en-GB"/>
        </a:p>
      </dgm:t>
    </dgm:pt>
    <dgm:pt modelId="{1B7C7E68-F5F5-434A-B397-D7EADF9CFA5D}" type="pres">
      <dgm:prSet presAssocID="{9A91E318-5170-4EB5-9BCC-2B20595A84CF}" presName="Name21" presStyleCnt="0"/>
      <dgm:spPr/>
    </dgm:pt>
    <dgm:pt modelId="{0311217B-860F-409F-92D6-989B3BCD81D7}" type="pres">
      <dgm:prSet presAssocID="{9A91E318-5170-4EB5-9BCC-2B20595A84CF}" presName="level2Shape" presStyleLbl="asst3" presStyleIdx="6" presStyleCnt="9"/>
      <dgm:spPr/>
      <dgm:t>
        <a:bodyPr/>
        <a:lstStyle/>
        <a:p>
          <a:endParaRPr lang="en-GB"/>
        </a:p>
      </dgm:t>
    </dgm:pt>
    <dgm:pt modelId="{BB127E0D-976C-4E65-8F9D-4CACBB2FFD25}" type="pres">
      <dgm:prSet presAssocID="{9A91E318-5170-4EB5-9BCC-2B20595A84CF}" presName="hierChild3" presStyleCnt="0"/>
      <dgm:spPr/>
    </dgm:pt>
    <dgm:pt modelId="{8984773E-6C9C-4EE2-A276-AC9F5E354B4C}" type="pres">
      <dgm:prSet presAssocID="{552A7757-B733-44E9-8C15-7388CA215A62}" presName="Name19" presStyleLbl="parChTrans1D4" presStyleIdx="7" presStyleCnt="9"/>
      <dgm:spPr/>
      <dgm:t>
        <a:bodyPr/>
        <a:lstStyle/>
        <a:p>
          <a:endParaRPr lang="en-GB"/>
        </a:p>
      </dgm:t>
    </dgm:pt>
    <dgm:pt modelId="{D89DB23D-D576-4A18-8C64-8D15D07C6BA5}" type="pres">
      <dgm:prSet presAssocID="{5E62FD4A-3BE1-4297-A6DF-AD588BC27617}" presName="Name21" presStyleCnt="0"/>
      <dgm:spPr/>
    </dgm:pt>
    <dgm:pt modelId="{6CB021B4-F489-4D2F-A297-E8340D00A523}" type="pres">
      <dgm:prSet presAssocID="{5E62FD4A-3BE1-4297-A6DF-AD588BC27617}" presName="level2Shape" presStyleLbl="asst3" presStyleIdx="7" presStyleCnt="9"/>
      <dgm:spPr/>
      <dgm:t>
        <a:bodyPr/>
        <a:lstStyle/>
        <a:p>
          <a:endParaRPr lang="en-GB"/>
        </a:p>
      </dgm:t>
    </dgm:pt>
    <dgm:pt modelId="{A1BD2438-D50F-42DC-91BE-A07998C744FE}" type="pres">
      <dgm:prSet presAssocID="{5E62FD4A-3BE1-4297-A6DF-AD588BC27617}" presName="hierChild3" presStyleCnt="0"/>
      <dgm:spPr/>
    </dgm:pt>
    <dgm:pt modelId="{8DE56FF9-448B-466A-8849-A2466ABBE770}" type="pres">
      <dgm:prSet presAssocID="{5670A735-8290-45A0-B547-12F9B8E7C4F3}" presName="Name19" presStyleLbl="parChTrans1D4" presStyleIdx="8" presStyleCnt="9"/>
      <dgm:spPr/>
      <dgm:t>
        <a:bodyPr/>
        <a:lstStyle/>
        <a:p>
          <a:endParaRPr lang="en-GB"/>
        </a:p>
      </dgm:t>
    </dgm:pt>
    <dgm:pt modelId="{D062A550-D430-4FC5-89D7-9CA1BA21C52D}" type="pres">
      <dgm:prSet presAssocID="{5AFA7E56-2596-4521-A76F-C98FE39E8868}" presName="Name21" presStyleCnt="0"/>
      <dgm:spPr/>
    </dgm:pt>
    <dgm:pt modelId="{CE10231C-C51C-4B71-BDC3-5D109D237DA2}" type="pres">
      <dgm:prSet presAssocID="{5AFA7E56-2596-4521-A76F-C98FE39E8868}" presName="level2Shape" presStyleLbl="asst3" presStyleIdx="8" presStyleCnt="9" custLinFactX="-128804" custLinFactNeighborX="-200000" custLinFactNeighborY="0"/>
      <dgm:spPr/>
      <dgm:t>
        <a:bodyPr/>
        <a:lstStyle/>
        <a:p>
          <a:endParaRPr lang="en-GB"/>
        </a:p>
      </dgm:t>
    </dgm:pt>
    <dgm:pt modelId="{EDE7FAA7-477C-4F37-82BA-FEBBDB30880D}" type="pres">
      <dgm:prSet presAssocID="{5AFA7E56-2596-4521-A76F-C98FE39E8868}" presName="hierChild3" presStyleCnt="0"/>
      <dgm:spPr/>
    </dgm:pt>
    <dgm:pt modelId="{B5BF2F0F-8A4D-4A89-A571-A5F1A5A92328}" type="pres">
      <dgm:prSet presAssocID="{C25F525B-53E3-4477-A72A-1130FEC13918}" presName="Name19" presStyleLbl="parChTrans1D3" presStyleIdx="2" presStyleCnt="3"/>
      <dgm:spPr/>
      <dgm:t>
        <a:bodyPr/>
        <a:lstStyle/>
        <a:p>
          <a:endParaRPr lang="en-GB"/>
        </a:p>
      </dgm:t>
    </dgm:pt>
    <dgm:pt modelId="{4AD8E6DA-55E5-48C8-817B-1B16CC0EEEB3}" type="pres">
      <dgm:prSet presAssocID="{0AC5AF89-1289-47CD-8F82-F0BBBB46FB99}" presName="Name21" presStyleCnt="0"/>
      <dgm:spPr/>
    </dgm:pt>
    <dgm:pt modelId="{6C731194-D742-46C9-B946-0B84A6006C4D}" type="pres">
      <dgm:prSet presAssocID="{0AC5AF89-1289-47CD-8F82-F0BBBB46FB99}" presName="level2Shape" presStyleLbl="node3" presStyleIdx="2" presStyleCnt="3" custLinFactX="-100000" custLinFactNeighborX="-134460" custLinFactNeighborY="-4203"/>
      <dgm:spPr/>
      <dgm:t>
        <a:bodyPr/>
        <a:lstStyle/>
        <a:p>
          <a:endParaRPr lang="en-GB"/>
        </a:p>
      </dgm:t>
    </dgm:pt>
    <dgm:pt modelId="{2FAB66FB-F906-4812-B362-0FE47F868713}" type="pres">
      <dgm:prSet presAssocID="{0AC5AF89-1289-47CD-8F82-F0BBBB46FB99}" presName="hierChild3" presStyleCnt="0"/>
      <dgm:spPr/>
    </dgm:pt>
    <dgm:pt modelId="{5361132D-012C-412F-92B0-50C4DDBCECD7}" type="pres">
      <dgm:prSet presAssocID="{949A0B3F-670C-43F2-B87E-6AF0B56B7F39}" presName="Name19" presStyleLbl="parChTrans1D2" presStyleIdx="2" presStyleCnt="3"/>
      <dgm:spPr/>
      <dgm:t>
        <a:bodyPr/>
        <a:lstStyle/>
        <a:p>
          <a:endParaRPr lang="en-GB"/>
        </a:p>
      </dgm:t>
    </dgm:pt>
    <dgm:pt modelId="{0EFFA8DB-1687-452C-ABC9-6F2F4C88AB9B}" type="pres">
      <dgm:prSet presAssocID="{85AA0695-B136-4202-968D-CE45F3A3CFB7}" presName="Name21" presStyleCnt="0"/>
      <dgm:spPr/>
    </dgm:pt>
    <dgm:pt modelId="{186B082E-B039-49B0-AE46-63CF3F262937}" type="pres">
      <dgm:prSet presAssocID="{85AA0695-B136-4202-968D-CE45F3A3CFB7}" presName="level2Shape" presStyleLbl="node2" presStyleIdx="2" presStyleCnt="3" custLinFactNeighborX="-9341" custLinFactNeighborY="2802"/>
      <dgm:spPr/>
      <dgm:t>
        <a:bodyPr/>
        <a:lstStyle/>
        <a:p>
          <a:endParaRPr lang="en-GB"/>
        </a:p>
      </dgm:t>
    </dgm:pt>
    <dgm:pt modelId="{35835268-30CB-4B3B-8FE5-F9439DC5E620}" type="pres">
      <dgm:prSet presAssocID="{85AA0695-B136-4202-968D-CE45F3A3CFB7}" presName="hierChild3" presStyleCnt="0"/>
      <dgm:spPr/>
    </dgm:pt>
    <dgm:pt modelId="{6BA4825D-BC77-4A00-AB03-F143946925CA}" type="pres">
      <dgm:prSet presAssocID="{A573168D-0525-40BB-9EDE-553E3BBA800E}" presName="bgShapesFlow" presStyleCnt="0"/>
      <dgm:spPr/>
    </dgm:pt>
  </dgm:ptLst>
  <dgm:cxnLst>
    <dgm:cxn modelId="{763C2378-78ED-4D6F-8CFD-A3CE3407F923}" type="presOf" srcId="{86F2F0E2-7956-44A8-8AC8-7B931FAA1F3B}" destId="{DC5B0FCC-7084-40AA-93BF-ABBEB5AC3B81}" srcOrd="0" destOrd="0" presId="urn:microsoft.com/office/officeart/2005/8/layout/hierarchy6"/>
    <dgm:cxn modelId="{521B08A3-33FE-4EA0-A7DE-8E668DD22183}" type="presOf" srcId="{5AFA7E56-2596-4521-A76F-C98FE39E8868}" destId="{CE10231C-C51C-4B71-BDC3-5D109D237DA2}" srcOrd="0" destOrd="0" presId="urn:microsoft.com/office/officeart/2005/8/layout/hierarchy6"/>
    <dgm:cxn modelId="{9F2B27C4-E5E4-4552-B916-7D3A65251093}" srcId="{4B5EAE1E-1FF2-40C8-B7DD-0F58A0CCA042}" destId="{5AFA7E56-2596-4521-A76F-C98FE39E8868}" srcOrd="2" destOrd="0" parTransId="{5670A735-8290-45A0-B547-12F9B8E7C4F3}" sibTransId="{B1202E9D-3F76-4A2F-80B6-EA8A63B5241C}"/>
    <dgm:cxn modelId="{B6B461B7-CED1-41E1-AD4E-93F05623AEA5}" srcId="{4B5EAE1E-1FF2-40C8-B7DD-0F58A0CCA042}" destId="{5F0BE442-EA08-4D40-8924-2483C803678E}" srcOrd="0" destOrd="0" parTransId="{C4626EB8-D24C-47E5-870A-BC812B20A111}" sibTransId="{7657710B-BC5E-4069-B89A-A520AE35EDCD}"/>
    <dgm:cxn modelId="{A94397BE-C89E-43D3-B23B-10B98EB1F6BB}" type="presOf" srcId="{74FF5CF3-C141-4899-AAF6-040EAECD47C8}" destId="{FB307CE1-81B9-4484-A784-ADB4889524CC}" srcOrd="0" destOrd="0" presId="urn:microsoft.com/office/officeart/2005/8/layout/hierarchy6"/>
    <dgm:cxn modelId="{C85428A9-8DEA-4B8C-AE19-6473E312534B}" type="presOf" srcId="{D85F1226-0AB4-40BB-B14F-F11E8FB0D5CB}" destId="{412C93A8-1BC2-4749-8D5E-C19E9CB50F63}" srcOrd="0" destOrd="0" presId="urn:microsoft.com/office/officeart/2005/8/layout/hierarchy6"/>
    <dgm:cxn modelId="{B39EB8B7-DF41-4707-85E1-A189E4904EC8}" type="presOf" srcId="{949A0B3F-670C-43F2-B87E-6AF0B56B7F39}" destId="{5361132D-012C-412F-92B0-50C4DDBCECD7}" srcOrd="0" destOrd="0" presId="urn:microsoft.com/office/officeart/2005/8/layout/hierarchy6"/>
    <dgm:cxn modelId="{6A8CC91C-E758-420A-9B74-809EAA370A29}" srcId="{21332DE2-6A95-403C-A218-2F6B431D3FC5}" destId="{74FF5CF3-C141-4899-AAF6-040EAECD47C8}" srcOrd="0" destOrd="0" parTransId="{F9A45C45-6366-4848-9F70-0556CC75F974}" sibTransId="{5432B16A-E426-47FB-8CC8-5923035D248A}"/>
    <dgm:cxn modelId="{A449801D-81C7-4B50-AFF0-F73B0C5D05B1}" type="presOf" srcId="{C05009C7-EFC3-4746-849C-2F2BFC9E14CC}" destId="{A30BF44A-5EC4-420D-83D2-46C39FB75972}" srcOrd="0" destOrd="0" presId="urn:microsoft.com/office/officeart/2005/8/layout/hierarchy6"/>
    <dgm:cxn modelId="{74D37448-9BE4-475F-8248-ED97B4FCF035}" srcId="{0256554A-194C-4A98-9445-7D1EA9E31216}" destId="{4B5EAE1E-1FF2-40C8-B7DD-0F58A0CCA042}" srcOrd="0" destOrd="0" parTransId="{C05009C7-EFC3-4746-849C-2F2BFC9E14CC}" sibTransId="{2AC30F1C-4522-429F-916C-9B1A86FCE1AC}"/>
    <dgm:cxn modelId="{ECDC0986-5830-4E67-B05F-4CEC92F2482B}" type="presOf" srcId="{58A06AF6-194D-4467-9F3D-3BF45A47FEA9}" destId="{FA8111A5-5E1F-4E7C-9BC1-39668833B86B}" srcOrd="0" destOrd="0" presId="urn:microsoft.com/office/officeart/2005/8/layout/hierarchy6"/>
    <dgm:cxn modelId="{0B465171-18F5-440F-9FCE-3871FF67E5EC}" srcId="{5F0BE442-EA08-4D40-8924-2483C803678E}" destId="{964C07A3-C950-4239-9EE8-3583174D4DA5}" srcOrd="0" destOrd="0" parTransId="{275245B3-9AA2-4EE0-AD98-AD9DF3CEAC59}" sibTransId="{4F34A2E0-2711-49F8-9979-4A055BA4B508}"/>
    <dgm:cxn modelId="{00EA4105-B3C3-4CD7-9D42-1C921FAE51A0}" srcId="{0256554A-194C-4A98-9445-7D1EA9E31216}" destId="{0AC5AF89-1289-47CD-8F82-F0BBBB46FB99}" srcOrd="1" destOrd="0" parTransId="{C25F525B-53E3-4477-A72A-1130FEC13918}" sibTransId="{E450D9ED-0762-44EA-9242-2167EE52142F}"/>
    <dgm:cxn modelId="{724C61CB-C6A9-4385-92D0-2F912098862D}" srcId="{5F0BE442-EA08-4D40-8924-2483C803678E}" destId="{B85B6F07-9C8B-4407-AD78-C041DE695A0A}" srcOrd="2" destOrd="0" parTransId="{2ED49291-EC88-498F-AAC2-863251B51BD3}" sibTransId="{F146D3C0-44BE-4398-B5BC-170EFC62A8E1}"/>
    <dgm:cxn modelId="{D64FA757-6A52-4FA7-8051-7D96C7D80BCD}" type="presOf" srcId="{F9A45C45-6366-4848-9F70-0556CC75F974}" destId="{AC686BDC-6DB5-4C6F-ABD4-65BFFEA56A50}" srcOrd="0" destOrd="0" presId="urn:microsoft.com/office/officeart/2005/8/layout/hierarchy6"/>
    <dgm:cxn modelId="{20DB6864-0880-4D6B-860B-E351F16A716A}" type="presOf" srcId="{275245B3-9AA2-4EE0-AD98-AD9DF3CEAC59}" destId="{90F2CD7C-2359-4C4C-91B1-5BC6F3AAF376}" srcOrd="0" destOrd="0" presId="urn:microsoft.com/office/officeart/2005/8/layout/hierarchy6"/>
    <dgm:cxn modelId="{F68CFA5B-3559-49FD-B84F-B5F1F2025047}" srcId="{A573168D-0525-40BB-9EDE-553E3BBA800E}" destId="{842456EF-D0AE-4919-AECC-4F482B871B9A}" srcOrd="0" destOrd="0" parTransId="{B3BCFB8E-DD2C-4B34-A4CB-014633DF6C0F}" sibTransId="{2EB4950B-676E-481B-AFA3-C591C044BE73}"/>
    <dgm:cxn modelId="{7D094420-71ED-44D3-995A-F94607159525}" srcId="{842456EF-D0AE-4919-AECC-4F482B871B9A}" destId="{0256554A-194C-4A98-9445-7D1EA9E31216}" srcOrd="1" destOrd="0" parTransId="{7B8AC58C-9A98-4F41-ACFD-9665F4C9FC45}" sibTransId="{3E0EAC0B-59B2-4894-B1ED-1FAFD1E9C5E4}"/>
    <dgm:cxn modelId="{7B44F80A-2CB5-4DFE-9EEE-B6743706D6CA}" type="presOf" srcId="{A573168D-0525-40BB-9EDE-553E3BBA800E}" destId="{F932E596-DD49-4F80-97F8-F00A613CDA2F}" srcOrd="0" destOrd="0" presId="urn:microsoft.com/office/officeart/2005/8/layout/hierarchy6"/>
    <dgm:cxn modelId="{A5C9F9B6-E8CF-4B1C-BF42-29DCBC3C217B}" type="presOf" srcId="{E4B325A3-9091-474C-95B1-E2F94DDF1895}" destId="{DBA748F5-7392-48AA-AEEC-27635341BD3F}" srcOrd="0" destOrd="0" presId="urn:microsoft.com/office/officeart/2005/8/layout/hierarchy6"/>
    <dgm:cxn modelId="{B4D08460-8ABF-4614-BBF2-7600B86177C5}" type="presOf" srcId="{964C07A3-C950-4239-9EE8-3583174D4DA5}" destId="{BF34D0A4-6C6F-46BE-A495-21D8A2B5903E}" srcOrd="0" destOrd="0" presId="urn:microsoft.com/office/officeart/2005/8/layout/hierarchy6"/>
    <dgm:cxn modelId="{C6D9D6DD-7067-480F-8C4D-45824F587AE3}" type="presOf" srcId="{0256554A-194C-4A98-9445-7D1EA9E31216}" destId="{BABAB48C-18CC-4FC1-BA03-2FFB534F3181}" srcOrd="0" destOrd="0" presId="urn:microsoft.com/office/officeart/2005/8/layout/hierarchy6"/>
    <dgm:cxn modelId="{2C75C60F-E594-437A-A0A2-7E0EF9CF6842}" type="presOf" srcId="{4B5EAE1E-1FF2-40C8-B7DD-0F58A0CCA042}" destId="{FD05BF08-7204-4193-9A1D-30766541667E}" srcOrd="0" destOrd="0" presId="urn:microsoft.com/office/officeart/2005/8/layout/hierarchy6"/>
    <dgm:cxn modelId="{59A437DA-3795-494A-92B8-542907416DE7}" type="presOf" srcId="{9A91E318-5170-4EB5-9BCC-2B20595A84CF}" destId="{0311217B-860F-409F-92D6-989B3BCD81D7}" srcOrd="0" destOrd="0" presId="urn:microsoft.com/office/officeart/2005/8/layout/hierarchy6"/>
    <dgm:cxn modelId="{7393CDB9-466F-4D96-A7BE-FD28399EC6BD}" srcId="{D85F1226-0AB4-40BB-B14F-F11E8FB0D5CB}" destId="{5E62FD4A-3BE1-4297-A6DF-AD588BC27617}" srcOrd="2" destOrd="0" parTransId="{552A7757-B733-44E9-8C15-7388CA215A62}" sibTransId="{9E988B7E-858B-4234-8491-9A3E254A198D}"/>
    <dgm:cxn modelId="{12A5F6D1-9DE1-4BA8-8F93-3B19706AE29D}" srcId="{4B5EAE1E-1FF2-40C8-B7DD-0F58A0CCA042}" destId="{D85F1226-0AB4-40BB-B14F-F11E8FB0D5CB}" srcOrd="1" destOrd="0" parTransId="{58A06AF6-194D-4467-9F3D-3BF45A47FEA9}" sibTransId="{47449B79-F430-43A7-80B3-DFB518634E7C}"/>
    <dgm:cxn modelId="{B3CBFAB6-F2B0-4074-924D-457B766D95CF}" type="presOf" srcId="{842456EF-D0AE-4919-AECC-4F482B871B9A}" destId="{2A0DFE34-731A-43F3-9199-719EDD5BEA05}" srcOrd="0" destOrd="0" presId="urn:microsoft.com/office/officeart/2005/8/layout/hierarchy6"/>
    <dgm:cxn modelId="{758BB528-EB6D-4548-9D1C-F9F48686E961}" type="presOf" srcId="{B85B6F07-9C8B-4407-AD78-C041DE695A0A}" destId="{B1AAE7C6-875B-4905-B9EC-194618BFC7AC}" srcOrd="0" destOrd="0" presId="urn:microsoft.com/office/officeart/2005/8/layout/hierarchy6"/>
    <dgm:cxn modelId="{9ED0171E-908E-41F2-8E25-329614A9ABE8}" type="presOf" srcId="{7B8AC58C-9A98-4F41-ACFD-9665F4C9FC45}" destId="{F90D743E-2B6F-440A-9529-2C00B7C633A0}" srcOrd="0" destOrd="0" presId="urn:microsoft.com/office/officeart/2005/8/layout/hierarchy6"/>
    <dgm:cxn modelId="{09A0BE8F-B0ED-4ACF-861A-701417DE2F82}" type="presOf" srcId="{5670A735-8290-45A0-B547-12F9B8E7C4F3}" destId="{8DE56FF9-448B-466A-8849-A2466ABBE770}" srcOrd="0" destOrd="0" presId="urn:microsoft.com/office/officeart/2005/8/layout/hierarchy6"/>
    <dgm:cxn modelId="{9328C6A1-0E9E-46E0-88DF-B160B2650EBD}" type="presOf" srcId="{0AC5AF89-1289-47CD-8F82-F0BBBB46FB99}" destId="{6C731194-D742-46C9-B946-0B84A6006C4D}" srcOrd="0" destOrd="0" presId="urn:microsoft.com/office/officeart/2005/8/layout/hierarchy6"/>
    <dgm:cxn modelId="{451CB1C9-79D4-450F-92A5-8C9093F28EDB}" type="presOf" srcId="{C25F525B-53E3-4477-A72A-1130FEC13918}" destId="{B5BF2F0F-8A4D-4A89-A571-A5F1A5A92328}" srcOrd="0" destOrd="0" presId="urn:microsoft.com/office/officeart/2005/8/layout/hierarchy6"/>
    <dgm:cxn modelId="{D2D41D71-FAEF-4A0A-8E0C-930FCD226BB8}" type="presOf" srcId="{552A7757-B733-44E9-8C15-7388CA215A62}" destId="{8984773E-6C9C-4EE2-A276-AC9F5E354B4C}" srcOrd="0" destOrd="0" presId="urn:microsoft.com/office/officeart/2005/8/layout/hierarchy6"/>
    <dgm:cxn modelId="{00862E9A-7F6D-4A1E-8323-8E6330528872}" srcId="{842456EF-D0AE-4919-AECC-4F482B871B9A}" destId="{85AA0695-B136-4202-968D-CE45F3A3CFB7}" srcOrd="2" destOrd="0" parTransId="{949A0B3F-670C-43F2-B87E-6AF0B56B7F39}" sibTransId="{758BBA88-DF75-4A37-8623-FE67324EE6D6}"/>
    <dgm:cxn modelId="{CF81550E-E123-455C-8CC9-A9CBA7C6AC67}" srcId="{D85F1226-0AB4-40BB-B14F-F11E8FB0D5CB}" destId="{9A91E318-5170-4EB5-9BCC-2B20595A84CF}" srcOrd="1" destOrd="0" parTransId="{86F2F0E2-7956-44A8-8AC8-7B931FAA1F3B}" sibTransId="{CD6FB4E1-8573-4A5F-98A2-0978C94D22C7}"/>
    <dgm:cxn modelId="{0B42FD6A-3464-4423-832E-CE4B14D6EDAA}" type="presOf" srcId="{EA5822B8-AB85-491F-9C85-5C7CA1F01BD2}" destId="{A8BBCBC7-0575-4FB4-B308-67D3DED250C3}" srcOrd="0" destOrd="0" presId="urn:microsoft.com/office/officeart/2005/8/layout/hierarchy6"/>
    <dgm:cxn modelId="{15E5191F-DCED-4296-9B7A-233727039C23}" type="presOf" srcId="{5F0BE442-EA08-4D40-8924-2483C803678E}" destId="{EF207CC7-FE4C-41CF-A5F9-721ED75832DC}" srcOrd="0" destOrd="0" presId="urn:microsoft.com/office/officeart/2005/8/layout/hierarchy6"/>
    <dgm:cxn modelId="{1FC9B51D-7B2D-428F-B211-03398A1FD0F5}" type="presOf" srcId="{2D1BCEF6-07A3-4786-9223-DF6CB070A729}" destId="{7C09FFCB-9500-4587-A8DD-C969094CC4F7}" srcOrd="0" destOrd="0" presId="urn:microsoft.com/office/officeart/2005/8/layout/hierarchy6"/>
    <dgm:cxn modelId="{D411DA1F-34AB-42F7-9EAE-7FC76E9559F4}" type="presOf" srcId="{4267AB88-5B94-49EE-A8DF-744D69A124A6}" destId="{712ECCC0-9C74-4F9A-8E5F-2C6003E5AF1A}" srcOrd="0" destOrd="0" presId="urn:microsoft.com/office/officeart/2005/8/layout/hierarchy6"/>
    <dgm:cxn modelId="{2E676FC9-14FF-493E-ABA5-D151DBDC022C}" type="presOf" srcId="{21332DE2-6A95-403C-A218-2F6B431D3FC5}" destId="{EBA6831A-688A-4478-A0DF-3E753C73F93E}" srcOrd="0" destOrd="0" presId="urn:microsoft.com/office/officeart/2005/8/layout/hierarchy6"/>
    <dgm:cxn modelId="{2E145EC2-E78E-4698-9A31-3C69E96F25BD}" srcId="{842456EF-D0AE-4919-AECC-4F482B871B9A}" destId="{21332DE2-6A95-403C-A218-2F6B431D3FC5}" srcOrd="0" destOrd="0" parTransId="{E4B325A3-9091-474C-95B1-E2F94DDF1895}" sibTransId="{8E236DF7-E1AD-417A-91F6-DCE95C90A867}"/>
    <dgm:cxn modelId="{5A4AA59B-80E3-4A4F-BB5A-0801A6782BF9}" type="presOf" srcId="{2ED49291-EC88-498F-AAC2-863251B51BD3}" destId="{7F68FA9D-4305-42F4-985D-4A5045EE171C}" srcOrd="0" destOrd="0" presId="urn:microsoft.com/office/officeart/2005/8/layout/hierarchy6"/>
    <dgm:cxn modelId="{5BCEA0D0-8A6B-44F6-BE66-5EB70BB2E834}" srcId="{D85F1226-0AB4-40BB-B14F-F11E8FB0D5CB}" destId="{EA5822B8-AB85-491F-9C85-5C7CA1F01BD2}" srcOrd="0" destOrd="0" parTransId="{4267AB88-5B94-49EE-A8DF-744D69A124A6}" sibTransId="{5340D11E-FA7B-42C0-B6E0-92B837D477BB}"/>
    <dgm:cxn modelId="{08E42E79-0C3D-455A-849B-718690F6F3A7}" type="presOf" srcId="{10CA85F7-D2BF-4FC9-8388-353A92A616B7}" destId="{7565B227-30F7-4C9D-AF40-C9D54D1B3C44}" srcOrd="0" destOrd="0" presId="urn:microsoft.com/office/officeart/2005/8/layout/hierarchy6"/>
    <dgm:cxn modelId="{7BC9DCBC-35D1-4111-B1D0-FDD76C8589D4}" type="presOf" srcId="{C4626EB8-D24C-47E5-870A-BC812B20A111}" destId="{3227F67F-B808-4441-8A1A-06C47CAAC040}" srcOrd="0" destOrd="0" presId="urn:microsoft.com/office/officeart/2005/8/layout/hierarchy6"/>
    <dgm:cxn modelId="{A8A6DF9F-6B6E-498E-85ED-ED6A15ACCD34}" type="presOf" srcId="{5E62FD4A-3BE1-4297-A6DF-AD588BC27617}" destId="{6CB021B4-F489-4D2F-A297-E8340D00A523}" srcOrd="0" destOrd="0" presId="urn:microsoft.com/office/officeart/2005/8/layout/hierarchy6"/>
    <dgm:cxn modelId="{1AD7070F-0DF3-401C-B31D-D7A1303B468C}" srcId="{5F0BE442-EA08-4D40-8924-2483C803678E}" destId="{2D1BCEF6-07A3-4786-9223-DF6CB070A729}" srcOrd="1" destOrd="0" parTransId="{10CA85F7-D2BF-4FC9-8388-353A92A616B7}" sibTransId="{A5939F89-C2A8-46F5-B15F-790191D604C0}"/>
    <dgm:cxn modelId="{9B3319CE-E20A-4E90-B15F-71AE7BEE4F16}" type="presOf" srcId="{85AA0695-B136-4202-968D-CE45F3A3CFB7}" destId="{186B082E-B039-49B0-AE46-63CF3F262937}" srcOrd="0" destOrd="0" presId="urn:microsoft.com/office/officeart/2005/8/layout/hierarchy6"/>
    <dgm:cxn modelId="{714DA348-7868-4948-AEE2-5759FC173430}" type="presParOf" srcId="{F932E596-DD49-4F80-97F8-F00A613CDA2F}" destId="{5653DA3F-8216-4A5C-BB34-51FB5266D258}" srcOrd="0" destOrd="0" presId="urn:microsoft.com/office/officeart/2005/8/layout/hierarchy6"/>
    <dgm:cxn modelId="{4054F276-57F0-4F46-8731-2E3E227DCA85}" type="presParOf" srcId="{5653DA3F-8216-4A5C-BB34-51FB5266D258}" destId="{BEEB25D7-763D-4046-9070-FB8D97159121}" srcOrd="0" destOrd="0" presId="urn:microsoft.com/office/officeart/2005/8/layout/hierarchy6"/>
    <dgm:cxn modelId="{A426091F-8029-4316-A760-46DFACBC1C4D}" type="presParOf" srcId="{BEEB25D7-763D-4046-9070-FB8D97159121}" destId="{DD7E9BF4-3568-4B56-9D6A-2D5E598A7694}" srcOrd="0" destOrd="0" presId="urn:microsoft.com/office/officeart/2005/8/layout/hierarchy6"/>
    <dgm:cxn modelId="{FE7823B4-1AE3-442B-8940-DD73A58677B0}" type="presParOf" srcId="{DD7E9BF4-3568-4B56-9D6A-2D5E598A7694}" destId="{2A0DFE34-731A-43F3-9199-719EDD5BEA05}" srcOrd="0" destOrd="0" presId="urn:microsoft.com/office/officeart/2005/8/layout/hierarchy6"/>
    <dgm:cxn modelId="{6180C10B-B38D-4F37-9782-D31C90C44657}" type="presParOf" srcId="{DD7E9BF4-3568-4B56-9D6A-2D5E598A7694}" destId="{16271304-84F3-444A-B555-268B0668885F}" srcOrd="1" destOrd="0" presId="urn:microsoft.com/office/officeart/2005/8/layout/hierarchy6"/>
    <dgm:cxn modelId="{970725C2-BA1B-4D1A-9412-F6EB2C3EB772}" type="presParOf" srcId="{16271304-84F3-444A-B555-268B0668885F}" destId="{DBA748F5-7392-48AA-AEEC-27635341BD3F}" srcOrd="0" destOrd="0" presId="urn:microsoft.com/office/officeart/2005/8/layout/hierarchy6"/>
    <dgm:cxn modelId="{AE7B9446-503D-4A98-85D2-B69EBB4928D2}" type="presParOf" srcId="{16271304-84F3-444A-B555-268B0668885F}" destId="{68528029-FEAD-4302-AA44-52B4677F4574}" srcOrd="1" destOrd="0" presId="urn:microsoft.com/office/officeart/2005/8/layout/hierarchy6"/>
    <dgm:cxn modelId="{4A0F7EBF-29C5-4A36-BC95-8E4D5DB3C0C9}" type="presParOf" srcId="{68528029-FEAD-4302-AA44-52B4677F4574}" destId="{EBA6831A-688A-4478-A0DF-3E753C73F93E}" srcOrd="0" destOrd="0" presId="urn:microsoft.com/office/officeart/2005/8/layout/hierarchy6"/>
    <dgm:cxn modelId="{0FF3F65D-0493-4A46-A1EB-EAAE78878E54}" type="presParOf" srcId="{68528029-FEAD-4302-AA44-52B4677F4574}" destId="{AC5B5DED-4C5D-4C33-A9E9-D15B3B1B1EF9}" srcOrd="1" destOrd="0" presId="urn:microsoft.com/office/officeart/2005/8/layout/hierarchy6"/>
    <dgm:cxn modelId="{19E8B080-7B2F-4448-84F9-D0A636244D03}" type="presParOf" srcId="{AC5B5DED-4C5D-4C33-A9E9-D15B3B1B1EF9}" destId="{AC686BDC-6DB5-4C6F-ABD4-65BFFEA56A50}" srcOrd="0" destOrd="0" presId="urn:microsoft.com/office/officeart/2005/8/layout/hierarchy6"/>
    <dgm:cxn modelId="{C403CCBD-5146-4643-9450-E24215DF22A7}" type="presParOf" srcId="{AC5B5DED-4C5D-4C33-A9E9-D15B3B1B1EF9}" destId="{C8933401-F7FD-4499-A147-07A8C0DDEB6E}" srcOrd="1" destOrd="0" presId="urn:microsoft.com/office/officeart/2005/8/layout/hierarchy6"/>
    <dgm:cxn modelId="{84FCF02F-73CD-4C6F-B677-DE4DCD9911D0}" type="presParOf" srcId="{C8933401-F7FD-4499-A147-07A8C0DDEB6E}" destId="{FB307CE1-81B9-4484-A784-ADB4889524CC}" srcOrd="0" destOrd="0" presId="urn:microsoft.com/office/officeart/2005/8/layout/hierarchy6"/>
    <dgm:cxn modelId="{9EDA162B-C232-4F19-88E7-9962B89F4430}" type="presParOf" srcId="{C8933401-F7FD-4499-A147-07A8C0DDEB6E}" destId="{D8ED89F3-1D6F-4D9B-8383-A4EDB5D16E8A}" srcOrd="1" destOrd="0" presId="urn:microsoft.com/office/officeart/2005/8/layout/hierarchy6"/>
    <dgm:cxn modelId="{939536AE-8CBC-445D-8254-1A2FADA220C4}" type="presParOf" srcId="{16271304-84F3-444A-B555-268B0668885F}" destId="{F90D743E-2B6F-440A-9529-2C00B7C633A0}" srcOrd="2" destOrd="0" presId="urn:microsoft.com/office/officeart/2005/8/layout/hierarchy6"/>
    <dgm:cxn modelId="{C3796556-42C5-4B34-A30D-E2D06516D9C2}" type="presParOf" srcId="{16271304-84F3-444A-B555-268B0668885F}" destId="{2B323044-E1E5-4912-9FD6-7B4815D9564A}" srcOrd="3" destOrd="0" presId="urn:microsoft.com/office/officeart/2005/8/layout/hierarchy6"/>
    <dgm:cxn modelId="{527EC2DB-6667-4FC8-8522-8C3520399159}" type="presParOf" srcId="{2B323044-E1E5-4912-9FD6-7B4815D9564A}" destId="{BABAB48C-18CC-4FC1-BA03-2FFB534F3181}" srcOrd="0" destOrd="0" presId="urn:microsoft.com/office/officeart/2005/8/layout/hierarchy6"/>
    <dgm:cxn modelId="{7BD1B61F-A2E5-4316-B2F8-6EC8FAE4F085}" type="presParOf" srcId="{2B323044-E1E5-4912-9FD6-7B4815D9564A}" destId="{0D1D9401-D417-48C9-A2A9-416526C0ED21}" srcOrd="1" destOrd="0" presId="urn:microsoft.com/office/officeart/2005/8/layout/hierarchy6"/>
    <dgm:cxn modelId="{DF8A4D74-28AC-4EAF-82A1-1C8557DAE1FC}" type="presParOf" srcId="{0D1D9401-D417-48C9-A2A9-416526C0ED21}" destId="{A30BF44A-5EC4-420D-83D2-46C39FB75972}" srcOrd="0" destOrd="0" presId="urn:microsoft.com/office/officeart/2005/8/layout/hierarchy6"/>
    <dgm:cxn modelId="{DB2447ED-257A-44EC-B5C7-53A8ABD6FD78}" type="presParOf" srcId="{0D1D9401-D417-48C9-A2A9-416526C0ED21}" destId="{9B07B865-0949-44B5-826F-B6EC67D2550A}" srcOrd="1" destOrd="0" presId="urn:microsoft.com/office/officeart/2005/8/layout/hierarchy6"/>
    <dgm:cxn modelId="{CC0A5BC2-5AC6-4CC7-B76D-1B60E87E456D}" type="presParOf" srcId="{9B07B865-0949-44B5-826F-B6EC67D2550A}" destId="{FD05BF08-7204-4193-9A1D-30766541667E}" srcOrd="0" destOrd="0" presId="urn:microsoft.com/office/officeart/2005/8/layout/hierarchy6"/>
    <dgm:cxn modelId="{538696DF-942F-4C2E-931F-F7D24670B656}" type="presParOf" srcId="{9B07B865-0949-44B5-826F-B6EC67D2550A}" destId="{060071DD-AF2F-41C8-A61D-E12BF6771641}" srcOrd="1" destOrd="0" presId="urn:microsoft.com/office/officeart/2005/8/layout/hierarchy6"/>
    <dgm:cxn modelId="{31D7BB71-032A-4DED-9D66-8E897CDE9D5B}" type="presParOf" srcId="{060071DD-AF2F-41C8-A61D-E12BF6771641}" destId="{3227F67F-B808-4441-8A1A-06C47CAAC040}" srcOrd="0" destOrd="0" presId="urn:microsoft.com/office/officeart/2005/8/layout/hierarchy6"/>
    <dgm:cxn modelId="{392CB677-C7BF-484D-8C3E-0A1F82CD8019}" type="presParOf" srcId="{060071DD-AF2F-41C8-A61D-E12BF6771641}" destId="{403B2608-7927-4822-8A42-31B59239E8EF}" srcOrd="1" destOrd="0" presId="urn:microsoft.com/office/officeart/2005/8/layout/hierarchy6"/>
    <dgm:cxn modelId="{41C9F629-A9B2-4C9B-BECB-261D14B1A37B}" type="presParOf" srcId="{403B2608-7927-4822-8A42-31B59239E8EF}" destId="{EF207CC7-FE4C-41CF-A5F9-721ED75832DC}" srcOrd="0" destOrd="0" presId="urn:microsoft.com/office/officeart/2005/8/layout/hierarchy6"/>
    <dgm:cxn modelId="{E195DCA4-CB9B-4ECD-9387-80047E6CB33E}" type="presParOf" srcId="{403B2608-7927-4822-8A42-31B59239E8EF}" destId="{A23AB290-C8B5-4DB9-9C63-988BC121C2D1}" srcOrd="1" destOrd="0" presId="urn:microsoft.com/office/officeart/2005/8/layout/hierarchy6"/>
    <dgm:cxn modelId="{4E5ABABB-95C9-44F0-B17D-4BFDA34810B6}" type="presParOf" srcId="{A23AB290-C8B5-4DB9-9C63-988BC121C2D1}" destId="{90F2CD7C-2359-4C4C-91B1-5BC6F3AAF376}" srcOrd="0" destOrd="0" presId="urn:microsoft.com/office/officeart/2005/8/layout/hierarchy6"/>
    <dgm:cxn modelId="{529C16BD-234B-4F8E-9FA6-25945C60B237}" type="presParOf" srcId="{A23AB290-C8B5-4DB9-9C63-988BC121C2D1}" destId="{B5203193-9116-435C-8139-3772B498B065}" srcOrd="1" destOrd="0" presId="urn:microsoft.com/office/officeart/2005/8/layout/hierarchy6"/>
    <dgm:cxn modelId="{298CD742-AA07-48D5-B61D-0798EA94B7FB}" type="presParOf" srcId="{B5203193-9116-435C-8139-3772B498B065}" destId="{BF34D0A4-6C6F-46BE-A495-21D8A2B5903E}" srcOrd="0" destOrd="0" presId="urn:microsoft.com/office/officeart/2005/8/layout/hierarchy6"/>
    <dgm:cxn modelId="{7C44CE24-80C5-48B6-A0B8-ADA4FAEEA01E}" type="presParOf" srcId="{B5203193-9116-435C-8139-3772B498B065}" destId="{FE63F6F0-140F-4B79-A9CD-505097ECC6F4}" srcOrd="1" destOrd="0" presId="urn:microsoft.com/office/officeart/2005/8/layout/hierarchy6"/>
    <dgm:cxn modelId="{95A727AE-6935-4581-87B3-EDF51E76D226}" type="presParOf" srcId="{A23AB290-C8B5-4DB9-9C63-988BC121C2D1}" destId="{7565B227-30F7-4C9D-AF40-C9D54D1B3C44}" srcOrd="2" destOrd="0" presId="urn:microsoft.com/office/officeart/2005/8/layout/hierarchy6"/>
    <dgm:cxn modelId="{96A23B0B-F7EA-4E88-A917-B9A96A99FC57}" type="presParOf" srcId="{A23AB290-C8B5-4DB9-9C63-988BC121C2D1}" destId="{CBDAD73A-F185-40F0-9016-A69EA935572D}" srcOrd="3" destOrd="0" presId="urn:microsoft.com/office/officeart/2005/8/layout/hierarchy6"/>
    <dgm:cxn modelId="{C8017ABF-9748-464A-BB93-8E0FB2D70D9C}" type="presParOf" srcId="{CBDAD73A-F185-40F0-9016-A69EA935572D}" destId="{7C09FFCB-9500-4587-A8DD-C969094CC4F7}" srcOrd="0" destOrd="0" presId="urn:microsoft.com/office/officeart/2005/8/layout/hierarchy6"/>
    <dgm:cxn modelId="{567504E6-BC99-469E-9770-830D9177BCAA}" type="presParOf" srcId="{CBDAD73A-F185-40F0-9016-A69EA935572D}" destId="{69E3A446-084F-42E7-8457-BB1C2ECBCE88}" srcOrd="1" destOrd="0" presId="urn:microsoft.com/office/officeart/2005/8/layout/hierarchy6"/>
    <dgm:cxn modelId="{B4617884-EF50-4209-9E90-540C05421C90}" type="presParOf" srcId="{A23AB290-C8B5-4DB9-9C63-988BC121C2D1}" destId="{7F68FA9D-4305-42F4-985D-4A5045EE171C}" srcOrd="4" destOrd="0" presId="urn:microsoft.com/office/officeart/2005/8/layout/hierarchy6"/>
    <dgm:cxn modelId="{CA8D0243-4189-4306-8707-561DE3583E74}" type="presParOf" srcId="{A23AB290-C8B5-4DB9-9C63-988BC121C2D1}" destId="{D7530C4F-FB51-430F-BCF5-25F5EBC86735}" srcOrd="5" destOrd="0" presId="urn:microsoft.com/office/officeart/2005/8/layout/hierarchy6"/>
    <dgm:cxn modelId="{56694EC5-66AC-434C-8B9A-3173AC021552}" type="presParOf" srcId="{D7530C4F-FB51-430F-BCF5-25F5EBC86735}" destId="{B1AAE7C6-875B-4905-B9EC-194618BFC7AC}" srcOrd="0" destOrd="0" presId="urn:microsoft.com/office/officeart/2005/8/layout/hierarchy6"/>
    <dgm:cxn modelId="{215D1C66-18B5-4A9E-8689-A68A8301D698}" type="presParOf" srcId="{D7530C4F-FB51-430F-BCF5-25F5EBC86735}" destId="{54F4F27A-4334-41CA-9C14-3D4082AE1311}" srcOrd="1" destOrd="0" presId="urn:microsoft.com/office/officeart/2005/8/layout/hierarchy6"/>
    <dgm:cxn modelId="{39DB3837-F3AC-408F-9956-EFC25AF89C1F}" type="presParOf" srcId="{060071DD-AF2F-41C8-A61D-E12BF6771641}" destId="{FA8111A5-5E1F-4E7C-9BC1-39668833B86B}" srcOrd="2" destOrd="0" presId="urn:microsoft.com/office/officeart/2005/8/layout/hierarchy6"/>
    <dgm:cxn modelId="{E351AA14-4086-4116-8850-1D90040B899C}" type="presParOf" srcId="{060071DD-AF2F-41C8-A61D-E12BF6771641}" destId="{1521FC3A-27DD-4212-822C-0C83D2AA1E70}" srcOrd="3" destOrd="0" presId="urn:microsoft.com/office/officeart/2005/8/layout/hierarchy6"/>
    <dgm:cxn modelId="{D5F3DDF4-8626-4DFA-BF8A-AEFA73133F76}" type="presParOf" srcId="{1521FC3A-27DD-4212-822C-0C83D2AA1E70}" destId="{412C93A8-1BC2-4749-8D5E-C19E9CB50F63}" srcOrd="0" destOrd="0" presId="urn:microsoft.com/office/officeart/2005/8/layout/hierarchy6"/>
    <dgm:cxn modelId="{C19EB817-5AC7-4AB3-B738-D3127C901157}" type="presParOf" srcId="{1521FC3A-27DD-4212-822C-0C83D2AA1E70}" destId="{29C08CC1-1156-4470-9608-92F30D7AD6D4}" srcOrd="1" destOrd="0" presId="urn:microsoft.com/office/officeart/2005/8/layout/hierarchy6"/>
    <dgm:cxn modelId="{9B36EF56-2F74-4246-B1E5-AA0CFC1EBFF8}" type="presParOf" srcId="{29C08CC1-1156-4470-9608-92F30D7AD6D4}" destId="{712ECCC0-9C74-4F9A-8E5F-2C6003E5AF1A}" srcOrd="0" destOrd="0" presId="urn:microsoft.com/office/officeart/2005/8/layout/hierarchy6"/>
    <dgm:cxn modelId="{21D45945-694E-4ADE-9744-99EAF249DA04}" type="presParOf" srcId="{29C08CC1-1156-4470-9608-92F30D7AD6D4}" destId="{9FBC8332-76B3-4E72-9DF4-4E729A4DAE46}" srcOrd="1" destOrd="0" presId="urn:microsoft.com/office/officeart/2005/8/layout/hierarchy6"/>
    <dgm:cxn modelId="{9F997AAA-FDCD-4298-9381-888139784889}" type="presParOf" srcId="{9FBC8332-76B3-4E72-9DF4-4E729A4DAE46}" destId="{A8BBCBC7-0575-4FB4-B308-67D3DED250C3}" srcOrd="0" destOrd="0" presId="urn:microsoft.com/office/officeart/2005/8/layout/hierarchy6"/>
    <dgm:cxn modelId="{C4EE27F8-84F7-4610-B3F2-8129FAC341DF}" type="presParOf" srcId="{9FBC8332-76B3-4E72-9DF4-4E729A4DAE46}" destId="{D1BE008C-856A-408D-8E22-7E5498C525EB}" srcOrd="1" destOrd="0" presId="urn:microsoft.com/office/officeart/2005/8/layout/hierarchy6"/>
    <dgm:cxn modelId="{6C3B1A8C-E232-4831-875A-6E67A2159404}" type="presParOf" srcId="{29C08CC1-1156-4470-9608-92F30D7AD6D4}" destId="{DC5B0FCC-7084-40AA-93BF-ABBEB5AC3B81}" srcOrd="2" destOrd="0" presId="urn:microsoft.com/office/officeart/2005/8/layout/hierarchy6"/>
    <dgm:cxn modelId="{812037B2-49DB-4CAF-9C2C-6F9DEE567986}" type="presParOf" srcId="{29C08CC1-1156-4470-9608-92F30D7AD6D4}" destId="{1B7C7E68-F5F5-434A-B397-D7EADF9CFA5D}" srcOrd="3" destOrd="0" presId="urn:microsoft.com/office/officeart/2005/8/layout/hierarchy6"/>
    <dgm:cxn modelId="{B11D5BAE-E87C-431A-89E1-46AB7F9A4C67}" type="presParOf" srcId="{1B7C7E68-F5F5-434A-B397-D7EADF9CFA5D}" destId="{0311217B-860F-409F-92D6-989B3BCD81D7}" srcOrd="0" destOrd="0" presId="urn:microsoft.com/office/officeart/2005/8/layout/hierarchy6"/>
    <dgm:cxn modelId="{424A4365-24C5-4BDD-8DB6-94D8AF735249}" type="presParOf" srcId="{1B7C7E68-F5F5-434A-B397-D7EADF9CFA5D}" destId="{BB127E0D-976C-4E65-8F9D-4CACBB2FFD25}" srcOrd="1" destOrd="0" presId="urn:microsoft.com/office/officeart/2005/8/layout/hierarchy6"/>
    <dgm:cxn modelId="{268B906A-F04B-4ED7-8A67-D8ECC8ACD904}" type="presParOf" srcId="{29C08CC1-1156-4470-9608-92F30D7AD6D4}" destId="{8984773E-6C9C-4EE2-A276-AC9F5E354B4C}" srcOrd="4" destOrd="0" presId="urn:microsoft.com/office/officeart/2005/8/layout/hierarchy6"/>
    <dgm:cxn modelId="{CE8EFCE2-6BE3-44F7-96B7-9CBA0715C19E}" type="presParOf" srcId="{29C08CC1-1156-4470-9608-92F30D7AD6D4}" destId="{D89DB23D-D576-4A18-8C64-8D15D07C6BA5}" srcOrd="5" destOrd="0" presId="urn:microsoft.com/office/officeart/2005/8/layout/hierarchy6"/>
    <dgm:cxn modelId="{F3185CBD-B1D0-4838-8FFC-1A1040E0376D}" type="presParOf" srcId="{D89DB23D-D576-4A18-8C64-8D15D07C6BA5}" destId="{6CB021B4-F489-4D2F-A297-E8340D00A523}" srcOrd="0" destOrd="0" presId="urn:microsoft.com/office/officeart/2005/8/layout/hierarchy6"/>
    <dgm:cxn modelId="{62C349AB-6B2B-4B81-8D16-49D8F6268519}" type="presParOf" srcId="{D89DB23D-D576-4A18-8C64-8D15D07C6BA5}" destId="{A1BD2438-D50F-42DC-91BE-A07998C744FE}" srcOrd="1" destOrd="0" presId="urn:microsoft.com/office/officeart/2005/8/layout/hierarchy6"/>
    <dgm:cxn modelId="{5AA99865-D83C-4A46-AB15-B6086CF981D1}" type="presParOf" srcId="{060071DD-AF2F-41C8-A61D-E12BF6771641}" destId="{8DE56FF9-448B-466A-8849-A2466ABBE770}" srcOrd="4" destOrd="0" presId="urn:microsoft.com/office/officeart/2005/8/layout/hierarchy6"/>
    <dgm:cxn modelId="{E9ECD7FA-F7B3-4A26-BB5C-DC9FCCE956FF}" type="presParOf" srcId="{060071DD-AF2F-41C8-A61D-E12BF6771641}" destId="{D062A550-D430-4FC5-89D7-9CA1BA21C52D}" srcOrd="5" destOrd="0" presId="urn:microsoft.com/office/officeart/2005/8/layout/hierarchy6"/>
    <dgm:cxn modelId="{BD14BACA-42FF-411F-B250-4CBEB850E611}" type="presParOf" srcId="{D062A550-D430-4FC5-89D7-9CA1BA21C52D}" destId="{CE10231C-C51C-4B71-BDC3-5D109D237DA2}" srcOrd="0" destOrd="0" presId="urn:microsoft.com/office/officeart/2005/8/layout/hierarchy6"/>
    <dgm:cxn modelId="{2CD114AC-C9D0-4B20-9FC8-72A39BBC88DA}" type="presParOf" srcId="{D062A550-D430-4FC5-89D7-9CA1BA21C52D}" destId="{EDE7FAA7-477C-4F37-82BA-FEBBDB30880D}" srcOrd="1" destOrd="0" presId="urn:microsoft.com/office/officeart/2005/8/layout/hierarchy6"/>
    <dgm:cxn modelId="{D8C2591A-15E6-4570-9266-DBC14758729C}" type="presParOf" srcId="{0D1D9401-D417-48C9-A2A9-416526C0ED21}" destId="{B5BF2F0F-8A4D-4A89-A571-A5F1A5A92328}" srcOrd="2" destOrd="0" presId="urn:microsoft.com/office/officeart/2005/8/layout/hierarchy6"/>
    <dgm:cxn modelId="{3F7AC095-D14D-4A83-9D59-1B2608787BCD}" type="presParOf" srcId="{0D1D9401-D417-48C9-A2A9-416526C0ED21}" destId="{4AD8E6DA-55E5-48C8-817B-1B16CC0EEEB3}" srcOrd="3" destOrd="0" presId="urn:microsoft.com/office/officeart/2005/8/layout/hierarchy6"/>
    <dgm:cxn modelId="{D09B6978-DE8D-456C-9292-A2EE1CE55A9A}" type="presParOf" srcId="{4AD8E6DA-55E5-48C8-817B-1B16CC0EEEB3}" destId="{6C731194-D742-46C9-B946-0B84A6006C4D}" srcOrd="0" destOrd="0" presId="urn:microsoft.com/office/officeart/2005/8/layout/hierarchy6"/>
    <dgm:cxn modelId="{B1B4081B-9F00-40BA-B445-448E00116E27}" type="presParOf" srcId="{4AD8E6DA-55E5-48C8-817B-1B16CC0EEEB3}" destId="{2FAB66FB-F906-4812-B362-0FE47F868713}" srcOrd="1" destOrd="0" presId="urn:microsoft.com/office/officeart/2005/8/layout/hierarchy6"/>
    <dgm:cxn modelId="{58E33526-5263-4E17-9D55-4B40DF5E1D76}" type="presParOf" srcId="{16271304-84F3-444A-B555-268B0668885F}" destId="{5361132D-012C-412F-92B0-50C4DDBCECD7}" srcOrd="4" destOrd="0" presId="urn:microsoft.com/office/officeart/2005/8/layout/hierarchy6"/>
    <dgm:cxn modelId="{7E4B0ADC-3AD8-4B20-884E-6544C2E57A28}" type="presParOf" srcId="{16271304-84F3-444A-B555-268B0668885F}" destId="{0EFFA8DB-1687-452C-ABC9-6F2F4C88AB9B}" srcOrd="5" destOrd="0" presId="urn:microsoft.com/office/officeart/2005/8/layout/hierarchy6"/>
    <dgm:cxn modelId="{07880B77-FD21-4184-B802-F17A6A46AEAC}" type="presParOf" srcId="{0EFFA8DB-1687-452C-ABC9-6F2F4C88AB9B}" destId="{186B082E-B039-49B0-AE46-63CF3F262937}" srcOrd="0" destOrd="0" presId="urn:microsoft.com/office/officeart/2005/8/layout/hierarchy6"/>
    <dgm:cxn modelId="{5FFBBEAC-1D6E-490C-85AB-EFECA79DB25D}" type="presParOf" srcId="{0EFFA8DB-1687-452C-ABC9-6F2F4C88AB9B}" destId="{35835268-30CB-4B3B-8FE5-F9439DC5E620}" srcOrd="1" destOrd="0" presId="urn:microsoft.com/office/officeart/2005/8/layout/hierarchy6"/>
    <dgm:cxn modelId="{7507C91E-A2DA-4353-83FC-CE68F1DF23B8}" type="presParOf" srcId="{F932E596-DD49-4F80-97F8-F00A613CDA2F}" destId="{6BA4825D-BC77-4A00-AB03-F143946925C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573168D-0525-40BB-9EDE-553E3BBA800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842456EF-D0AE-4919-AECC-4F482B871B9A}">
      <dgm:prSet phldrT="[Text]"/>
      <dgm:spPr/>
      <dgm:t>
        <a:bodyPr/>
        <a:lstStyle/>
        <a:p>
          <a:r>
            <a:rPr lang="en-GB"/>
            <a:t>CEO</a:t>
          </a:r>
        </a:p>
      </dgm:t>
    </dgm:pt>
    <dgm:pt modelId="{B3BCFB8E-DD2C-4B34-A4CB-014633DF6C0F}" type="parTrans" cxnId="{F68CFA5B-3559-49FD-B84F-B5F1F2025047}">
      <dgm:prSet/>
      <dgm:spPr/>
      <dgm:t>
        <a:bodyPr/>
        <a:lstStyle/>
        <a:p>
          <a:endParaRPr lang="en-GB"/>
        </a:p>
      </dgm:t>
    </dgm:pt>
    <dgm:pt modelId="{2EB4950B-676E-481B-AFA3-C591C044BE73}" type="sibTrans" cxnId="{F68CFA5B-3559-49FD-B84F-B5F1F2025047}">
      <dgm:prSet/>
      <dgm:spPr/>
      <dgm:t>
        <a:bodyPr/>
        <a:lstStyle/>
        <a:p>
          <a:endParaRPr lang="en-GB"/>
        </a:p>
      </dgm:t>
    </dgm:pt>
    <dgm:pt modelId="{21332DE2-6A95-403C-A218-2F6B431D3FC5}">
      <dgm:prSet phldrT="[Text]"/>
      <dgm:spPr/>
      <dgm:t>
        <a:bodyPr/>
        <a:lstStyle/>
        <a:p>
          <a:r>
            <a:rPr lang="en-GB"/>
            <a:t>Counselling Coordinator</a:t>
          </a:r>
        </a:p>
      </dgm:t>
    </dgm:pt>
    <dgm:pt modelId="{E4B325A3-9091-474C-95B1-E2F94DDF1895}" type="parTrans" cxnId="{2E145EC2-E78E-4698-9A31-3C69E96F25BD}">
      <dgm:prSet/>
      <dgm:spPr/>
      <dgm:t>
        <a:bodyPr/>
        <a:lstStyle/>
        <a:p>
          <a:endParaRPr lang="en-GB"/>
        </a:p>
      </dgm:t>
    </dgm:pt>
    <dgm:pt modelId="{8E236DF7-E1AD-417A-91F6-DCE95C90A867}" type="sibTrans" cxnId="{2E145EC2-E78E-4698-9A31-3C69E96F25BD}">
      <dgm:prSet/>
      <dgm:spPr/>
      <dgm:t>
        <a:bodyPr/>
        <a:lstStyle/>
        <a:p>
          <a:endParaRPr lang="en-GB"/>
        </a:p>
      </dgm:t>
    </dgm:pt>
    <dgm:pt modelId="{0256554A-194C-4A98-9445-7D1EA9E31216}">
      <dgm:prSet phldrT="[Text]"/>
      <dgm:spPr/>
      <dgm:t>
        <a:bodyPr/>
        <a:lstStyle/>
        <a:p>
          <a:r>
            <a:rPr lang="en-GB"/>
            <a:t>Deputy CEO</a:t>
          </a:r>
        </a:p>
      </dgm:t>
    </dgm:pt>
    <dgm:pt modelId="{7B8AC58C-9A98-4F41-ACFD-9665F4C9FC45}" type="parTrans" cxnId="{7D094420-71ED-44D3-995A-F94607159525}">
      <dgm:prSet/>
      <dgm:spPr/>
      <dgm:t>
        <a:bodyPr/>
        <a:lstStyle/>
        <a:p>
          <a:endParaRPr lang="en-GB"/>
        </a:p>
      </dgm:t>
    </dgm:pt>
    <dgm:pt modelId="{3E0EAC0B-59B2-4894-B1ED-1FAFD1E9C5E4}" type="sibTrans" cxnId="{7D094420-71ED-44D3-995A-F94607159525}">
      <dgm:prSet/>
      <dgm:spPr/>
      <dgm:t>
        <a:bodyPr/>
        <a:lstStyle/>
        <a:p>
          <a:endParaRPr lang="en-GB"/>
        </a:p>
      </dgm:t>
    </dgm:pt>
    <dgm:pt modelId="{85AA0695-B136-4202-968D-CE45F3A3CFB7}">
      <dgm:prSet phldrT="[Text]"/>
      <dgm:spPr/>
      <dgm:t>
        <a:bodyPr/>
        <a:lstStyle/>
        <a:p>
          <a:r>
            <a:rPr lang="en-GB"/>
            <a:t>Business Development Manager</a:t>
          </a:r>
        </a:p>
      </dgm:t>
    </dgm:pt>
    <dgm:pt modelId="{949A0B3F-670C-43F2-B87E-6AF0B56B7F39}" type="parTrans" cxnId="{00862E9A-7F6D-4A1E-8323-8E6330528872}">
      <dgm:prSet/>
      <dgm:spPr/>
      <dgm:t>
        <a:bodyPr/>
        <a:lstStyle/>
        <a:p>
          <a:endParaRPr lang="en-GB"/>
        </a:p>
      </dgm:t>
    </dgm:pt>
    <dgm:pt modelId="{758BBA88-DF75-4A37-8623-FE67324EE6D6}" type="sibTrans" cxnId="{00862E9A-7F6D-4A1E-8323-8E6330528872}">
      <dgm:prSet/>
      <dgm:spPr/>
      <dgm:t>
        <a:bodyPr/>
        <a:lstStyle/>
        <a:p>
          <a:endParaRPr lang="en-GB"/>
        </a:p>
      </dgm:t>
    </dgm:pt>
    <dgm:pt modelId="{74FF5CF3-C141-4899-AAF6-040EAECD47C8}">
      <dgm:prSet/>
      <dgm:spPr>
        <a:solidFill>
          <a:schemeClr val="accent6"/>
        </a:solidFill>
      </dgm:spPr>
      <dgm:t>
        <a:bodyPr/>
        <a:lstStyle/>
        <a:p>
          <a:r>
            <a:rPr lang="en-GB"/>
            <a:t>Volunteers</a:t>
          </a:r>
        </a:p>
      </dgm:t>
    </dgm:pt>
    <dgm:pt modelId="{F9A45C45-6366-4848-9F70-0556CC75F974}" type="parTrans" cxnId="{6A8CC91C-E758-420A-9B74-809EAA370A29}">
      <dgm:prSet/>
      <dgm:spPr/>
      <dgm:t>
        <a:bodyPr/>
        <a:lstStyle/>
        <a:p>
          <a:endParaRPr lang="en-GB"/>
        </a:p>
      </dgm:t>
    </dgm:pt>
    <dgm:pt modelId="{5432B16A-E426-47FB-8CC8-5923035D248A}" type="sibTrans" cxnId="{6A8CC91C-E758-420A-9B74-809EAA370A29}">
      <dgm:prSet/>
      <dgm:spPr/>
      <dgm:t>
        <a:bodyPr/>
        <a:lstStyle/>
        <a:p>
          <a:endParaRPr lang="en-GB"/>
        </a:p>
      </dgm:t>
    </dgm:pt>
    <dgm:pt modelId="{4B5EAE1E-1FF2-40C8-B7DD-0F58A0CCA042}">
      <dgm:prSet/>
      <dgm:spPr/>
      <dgm:t>
        <a:bodyPr/>
        <a:lstStyle/>
        <a:p>
          <a:r>
            <a:rPr lang="en-GB"/>
            <a:t>Service Manager</a:t>
          </a:r>
        </a:p>
      </dgm:t>
    </dgm:pt>
    <dgm:pt modelId="{C05009C7-EFC3-4746-849C-2F2BFC9E14CC}" type="parTrans" cxnId="{74D37448-9BE4-475F-8248-ED97B4FCF035}">
      <dgm:prSet/>
      <dgm:spPr/>
      <dgm:t>
        <a:bodyPr/>
        <a:lstStyle/>
        <a:p>
          <a:endParaRPr lang="en-GB"/>
        </a:p>
      </dgm:t>
    </dgm:pt>
    <dgm:pt modelId="{2AC30F1C-4522-429F-916C-9B1A86FCE1AC}" type="sibTrans" cxnId="{74D37448-9BE4-475F-8248-ED97B4FCF035}">
      <dgm:prSet/>
      <dgm:spPr/>
      <dgm:t>
        <a:bodyPr/>
        <a:lstStyle/>
        <a:p>
          <a:endParaRPr lang="en-GB"/>
        </a:p>
      </dgm:t>
    </dgm:pt>
    <dgm:pt modelId="{0AC5AF89-1289-47CD-8F82-F0BBBB46FB99}">
      <dgm:prSet/>
      <dgm:spPr/>
      <dgm:t>
        <a:bodyPr/>
        <a:lstStyle/>
        <a:p>
          <a:r>
            <a:rPr lang="en-GB"/>
            <a:t>Administrator</a:t>
          </a:r>
        </a:p>
      </dgm:t>
    </dgm:pt>
    <dgm:pt modelId="{C25F525B-53E3-4477-A72A-1130FEC13918}" type="parTrans" cxnId="{00EA4105-B3C3-4CD7-9D42-1C921FAE51A0}">
      <dgm:prSet/>
      <dgm:spPr/>
      <dgm:t>
        <a:bodyPr/>
        <a:lstStyle/>
        <a:p>
          <a:endParaRPr lang="en-GB"/>
        </a:p>
      </dgm:t>
    </dgm:pt>
    <dgm:pt modelId="{E450D9ED-0762-44EA-9242-2167EE52142F}" type="sibTrans" cxnId="{00EA4105-B3C3-4CD7-9D42-1C921FAE51A0}">
      <dgm:prSet/>
      <dgm:spPr/>
      <dgm:t>
        <a:bodyPr/>
        <a:lstStyle/>
        <a:p>
          <a:endParaRPr lang="en-GB"/>
        </a:p>
      </dgm:t>
    </dgm:pt>
    <dgm:pt modelId="{5F0BE442-EA08-4D40-8924-2483C803678E}" type="asst">
      <dgm:prSet/>
      <dgm:spPr/>
      <dgm:t>
        <a:bodyPr/>
        <a:lstStyle/>
        <a:p>
          <a:r>
            <a:rPr lang="en-GB"/>
            <a:t>Peer Support Senior Practitioner</a:t>
          </a:r>
        </a:p>
      </dgm:t>
    </dgm:pt>
    <dgm:pt modelId="{C4626EB8-D24C-47E5-870A-BC812B20A111}" type="parTrans" cxnId="{B6B461B7-CED1-41E1-AD4E-93F05623AEA5}">
      <dgm:prSet/>
      <dgm:spPr/>
      <dgm:t>
        <a:bodyPr/>
        <a:lstStyle/>
        <a:p>
          <a:endParaRPr lang="en-GB"/>
        </a:p>
      </dgm:t>
    </dgm:pt>
    <dgm:pt modelId="{7657710B-BC5E-4069-B89A-A520AE35EDCD}" type="sibTrans" cxnId="{B6B461B7-CED1-41E1-AD4E-93F05623AEA5}">
      <dgm:prSet/>
      <dgm:spPr/>
      <dgm:t>
        <a:bodyPr/>
        <a:lstStyle/>
        <a:p>
          <a:endParaRPr lang="en-GB"/>
        </a:p>
      </dgm:t>
    </dgm:pt>
    <dgm:pt modelId="{D85F1226-0AB4-40BB-B14F-F11E8FB0D5CB}" type="asst">
      <dgm:prSet/>
      <dgm:spPr/>
      <dgm:t>
        <a:bodyPr/>
        <a:lstStyle/>
        <a:p>
          <a:r>
            <a:rPr lang="en-GB"/>
            <a:t>Advocacy Senior Practitioner</a:t>
          </a:r>
        </a:p>
      </dgm:t>
    </dgm:pt>
    <dgm:pt modelId="{58A06AF6-194D-4467-9F3D-3BF45A47FEA9}" type="parTrans" cxnId="{12A5F6D1-9DE1-4BA8-8F93-3B19706AE29D}">
      <dgm:prSet/>
      <dgm:spPr/>
      <dgm:t>
        <a:bodyPr/>
        <a:lstStyle/>
        <a:p>
          <a:endParaRPr lang="en-GB"/>
        </a:p>
      </dgm:t>
    </dgm:pt>
    <dgm:pt modelId="{47449B79-F430-43A7-80B3-DFB518634E7C}" type="sibTrans" cxnId="{12A5F6D1-9DE1-4BA8-8F93-3B19706AE29D}">
      <dgm:prSet/>
      <dgm:spPr/>
      <dgm:t>
        <a:bodyPr/>
        <a:lstStyle/>
        <a:p>
          <a:endParaRPr lang="en-GB"/>
        </a:p>
      </dgm:t>
    </dgm:pt>
    <dgm:pt modelId="{5AFA7E56-2596-4521-A76F-C98FE39E8868}" type="asst">
      <dgm:prSet/>
      <dgm:spPr/>
      <dgm:t>
        <a:bodyPr/>
        <a:lstStyle/>
        <a:p>
          <a:r>
            <a:rPr lang="en-GB"/>
            <a:t>Suicide Prevention Worker</a:t>
          </a:r>
        </a:p>
      </dgm:t>
    </dgm:pt>
    <dgm:pt modelId="{5670A735-8290-45A0-B547-12F9B8E7C4F3}" type="parTrans" cxnId="{9F2B27C4-E5E4-4552-B916-7D3A65251093}">
      <dgm:prSet/>
      <dgm:spPr/>
      <dgm:t>
        <a:bodyPr/>
        <a:lstStyle/>
        <a:p>
          <a:endParaRPr lang="en-GB"/>
        </a:p>
      </dgm:t>
    </dgm:pt>
    <dgm:pt modelId="{B1202E9D-3F76-4A2F-80B6-EA8A63B5241C}" type="sibTrans" cxnId="{9F2B27C4-E5E4-4552-B916-7D3A65251093}">
      <dgm:prSet/>
      <dgm:spPr/>
      <dgm:t>
        <a:bodyPr/>
        <a:lstStyle/>
        <a:p>
          <a:endParaRPr lang="en-GB"/>
        </a:p>
      </dgm:t>
    </dgm:pt>
    <dgm:pt modelId="{EA5822B8-AB85-491F-9C85-5C7CA1F01BD2}" type="asst">
      <dgm:prSet/>
      <dgm:spPr/>
      <dgm:t>
        <a:bodyPr/>
        <a:lstStyle/>
        <a:p>
          <a:r>
            <a:rPr lang="en-GB"/>
            <a:t>Advocacy Worker Trans</a:t>
          </a:r>
        </a:p>
      </dgm:t>
    </dgm:pt>
    <dgm:pt modelId="{4267AB88-5B94-49EE-A8DF-744D69A124A6}" type="parTrans" cxnId="{5BCEA0D0-8A6B-44F6-BE66-5EB70BB2E834}">
      <dgm:prSet/>
      <dgm:spPr/>
      <dgm:t>
        <a:bodyPr/>
        <a:lstStyle/>
        <a:p>
          <a:endParaRPr lang="en-GB"/>
        </a:p>
      </dgm:t>
    </dgm:pt>
    <dgm:pt modelId="{5340D11E-FA7B-42C0-B6E0-92B837D477BB}" type="sibTrans" cxnId="{5BCEA0D0-8A6B-44F6-BE66-5EB70BB2E834}">
      <dgm:prSet/>
      <dgm:spPr/>
      <dgm:t>
        <a:bodyPr/>
        <a:lstStyle/>
        <a:p>
          <a:endParaRPr lang="en-GB"/>
        </a:p>
      </dgm:t>
    </dgm:pt>
    <dgm:pt modelId="{9A91E318-5170-4EB5-9BCC-2B20595A84CF}" type="asst">
      <dgm:prSet/>
      <dgm:spPr/>
      <dgm:t>
        <a:bodyPr/>
        <a:lstStyle/>
        <a:p>
          <a:r>
            <a:rPr lang="en-GB"/>
            <a:t>Advocacy Worker Housing/50+</a:t>
          </a:r>
        </a:p>
      </dgm:t>
    </dgm:pt>
    <dgm:pt modelId="{86F2F0E2-7956-44A8-8AC8-7B931FAA1F3B}" type="parTrans" cxnId="{CF81550E-E123-455C-8CC9-A9CBA7C6AC67}">
      <dgm:prSet/>
      <dgm:spPr/>
      <dgm:t>
        <a:bodyPr/>
        <a:lstStyle/>
        <a:p>
          <a:endParaRPr lang="en-GB"/>
        </a:p>
      </dgm:t>
    </dgm:pt>
    <dgm:pt modelId="{CD6FB4E1-8573-4A5F-98A2-0978C94D22C7}" type="sibTrans" cxnId="{CF81550E-E123-455C-8CC9-A9CBA7C6AC67}">
      <dgm:prSet/>
      <dgm:spPr/>
      <dgm:t>
        <a:bodyPr/>
        <a:lstStyle/>
        <a:p>
          <a:endParaRPr lang="en-GB"/>
        </a:p>
      </dgm:t>
    </dgm:pt>
    <dgm:pt modelId="{5E62FD4A-3BE1-4297-A6DF-AD588BC27617}" type="asst">
      <dgm:prSet/>
      <dgm:spPr/>
      <dgm:t>
        <a:bodyPr/>
        <a:lstStyle/>
        <a:p>
          <a:r>
            <a:rPr lang="en-GB"/>
            <a:t>Advocacy Worker Generic</a:t>
          </a:r>
        </a:p>
      </dgm:t>
    </dgm:pt>
    <dgm:pt modelId="{552A7757-B733-44E9-8C15-7388CA215A62}" type="parTrans" cxnId="{7393CDB9-466F-4D96-A7BE-FD28399EC6BD}">
      <dgm:prSet/>
      <dgm:spPr/>
      <dgm:t>
        <a:bodyPr/>
        <a:lstStyle/>
        <a:p>
          <a:endParaRPr lang="en-GB"/>
        </a:p>
      </dgm:t>
    </dgm:pt>
    <dgm:pt modelId="{9E988B7E-858B-4234-8491-9A3E254A198D}" type="sibTrans" cxnId="{7393CDB9-466F-4D96-A7BE-FD28399EC6BD}">
      <dgm:prSet/>
      <dgm:spPr/>
      <dgm:t>
        <a:bodyPr/>
        <a:lstStyle/>
        <a:p>
          <a:endParaRPr lang="en-GB"/>
        </a:p>
      </dgm:t>
    </dgm:pt>
    <dgm:pt modelId="{964C07A3-C950-4239-9EE8-3583174D4DA5}" type="asst">
      <dgm:prSet/>
      <dgm:spPr/>
      <dgm:t>
        <a:bodyPr/>
        <a:lstStyle/>
        <a:p>
          <a:r>
            <a:rPr lang="en-GB"/>
            <a:t>Group Worker</a:t>
          </a:r>
        </a:p>
      </dgm:t>
    </dgm:pt>
    <dgm:pt modelId="{275245B3-9AA2-4EE0-AD98-AD9DF3CEAC59}" type="parTrans" cxnId="{0B465171-18F5-440F-9FCE-3871FF67E5EC}">
      <dgm:prSet/>
      <dgm:spPr/>
      <dgm:t>
        <a:bodyPr/>
        <a:lstStyle/>
        <a:p>
          <a:endParaRPr lang="en-GB"/>
        </a:p>
      </dgm:t>
    </dgm:pt>
    <dgm:pt modelId="{4F34A2E0-2711-49F8-9979-4A055BA4B508}" type="sibTrans" cxnId="{0B465171-18F5-440F-9FCE-3871FF67E5EC}">
      <dgm:prSet/>
      <dgm:spPr/>
      <dgm:t>
        <a:bodyPr/>
        <a:lstStyle/>
        <a:p>
          <a:endParaRPr lang="en-GB"/>
        </a:p>
      </dgm:t>
    </dgm:pt>
    <dgm:pt modelId="{2D1BCEF6-07A3-4786-9223-DF6CB070A729}" type="asst">
      <dgm:prSet/>
      <dgm:spPr/>
      <dgm:t>
        <a:bodyPr/>
        <a:lstStyle/>
        <a:p>
          <a:r>
            <a:rPr lang="en-GB"/>
            <a:t>Group Worker</a:t>
          </a:r>
        </a:p>
      </dgm:t>
    </dgm:pt>
    <dgm:pt modelId="{10CA85F7-D2BF-4FC9-8388-353A92A616B7}" type="parTrans" cxnId="{1AD7070F-0DF3-401C-B31D-D7A1303B468C}">
      <dgm:prSet/>
      <dgm:spPr/>
      <dgm:t>
        <a:bodyPr/>
        <a:lstStyle/>
        <a:p>
          <a:endParaRPr lang="en-GB"/>
        </a:p>
      </dgm:t>
    </dgm:pt>
    <dgm:pt modelId="{A5939F89-C2A8-46F5-B15F-790191D604C0}" type="sibTrans" cxnId="{1AD7070F-0DF3-401C-B31D-D7A1303B468C}">
      <dgm:prSet/>
      <dgm:spPr/>
      <dgm:t>
        <a:bodyPr/>
        <a:lstStyle/>
        <a:p>
          <a:endParaRPr lang="en-GB"/>
        </a:p>
      </dgm:t>
    </dgm:pt>
    <dgm:pt modelId="{B85B6F07-9C8B-4407-AD78-C041DE695A0A}" type="asst">
      <dgm:prSet/>
      <dgm:spPr>
        <a:solidFill>
          <a:schemeClr val="accent6"/>
        </a:solidFill>
      </dgm:spPr>
      <dgm:t>
        <a:bodyPr/>
        <a:lstStyle/>
        <a:p>
          <a:r>
            <a:rPr lang="en-GB"/>
            <a:t>Volunteers</a:t>
          </a:r>
        </a:p>
      </dgm:t>
    </dgm:pt>
    <dgm:pt modelId="{2ED49291-EC88-498F-AAC2-863251B51BD3}" type="parTrans" cxnId="{724C61CB-C6A9-4385-92D0-2F912098862D}">
      <dgm:prSet/>
      <dgm:spPr/>
      <dgm:t>
        <a:bodyPr/>
        <a:lstStyle/>
        <a:p>
          <a:endParaRPr lang="en-GB"/>
        </a:p>
      </dgm:t>
    </dgm:pt>
    <dgm:pt modelId="{F146D3C0-44BE-4398-B5BC-170EFC62A8E1}" type="sibTrans" cxnId="{724C61CB-C6A9-4385-92D0-2F912098862D}">
      <dgm:prSet/>
      <dgm:spPr/>
      <dgm:t>
        <a:bodyPr/>
        <a:lstStyle/>
        <a:p>
          <a:endParaRPr lang="en-GB"/>
        </a:p>
      </dgm:t>
    </dgm:pt>
    <dgm:pt modelId="{F932E596-DD49-4F80-97F8-F00A613CDA2F}" type="pres">
      <dgm:prSet presAssocID="{A573168D-0525-40BB-9EDE-553E3BBA800E}" presName="mainComposite" presStyleCnt="0">
        <dgm:presLayoutVars>
          <dgm:chPref val="1"/>
          <dgm:dir/>
          <dgm:animOne val="branch"/>
          <dgm:animLvl val="lvl"/>
          <dgm:resizeHandles val="exact"/>
        </dgm:presLayoutVars>
      </dgm:prSet>
      <dgm:spPr/>
      <dgm:t>
        <a:bodyPr/>
        <a:lstStyle/>
        <a:p>
          <a:endParaRPr lang="en-GB"/>
        </a:p>
      </dgm:t>
    </dgm:pt>
    <dgm:pt modelId="{5653DA3F-8216-4A5C-BB34-51FB5266D258}" type="pres">
      <dgm:prSet presAssocID="{A573168D-0525-40BB-9EDE-553E3BBA800E}" presName="hierFlow" presStyleCnt="0"/>
      <dgm:spPr/>
    </dgm:pt>
    <dgm:pt modelId="{BEEB25D7-763D-4046-9070-FB8D97159121}" type="pres">
      <dgm:prSet presAssocID="{A573168D-0525-40BB-9EDE-553E3BBA800E}" presName="hierChild1" presStyleCnt="0">
        <dgm:presLayoutVars>
          <dgm:chPref val="1"/>
          <dgm:animOne val="branch"/>
          <dgm:animLvl val="lvl"/>
        </dgm:presLayoutVars>
      </dgm:prSet>
      <dgm:spPr/>
    </dgm:pt>
    <dgm:pt modelId="{DD7E9BF4-3568-4B56-9D6A-2D5E598A7694}" type="pres">
      <dgm:prSet presAssocID="{842456EF-D0AE-4919-AECC-4F482B871B9A}" presName="Name14" presStyleCnt="0"/>
      <dgm:spPr/>
    </dgm:pt>
    <dgm:pt modelId="{2A0DFE34-731A-43F3-9199-719EDD5BEA05}" type="pres">
      <dgm:prSet presAssocID="{842456EF-D0AE-4919-AECC-4F482B871B9A}" presName="level1Shape" presStyleLbl="node0" presStyleIdx="0" presStyleCnt="1" custLinFactNeighborX="14012" custLinFactNeighborY="-1401">
        <dgm:presLayoutVars>
          <dgm:chPref val="3"/>
        </dgm:presLayoutVars>
      </dgm:prSet>
      <dgm:spPr/>
      <dgm:t>
        <a:bodyPr/>
        <a:lstStyle/>
        <a:p>
          <a:endParaRPr lang="en-GB"/>
        </a:p>
      </dgm:t>
    </dgm:pt>
    <dgm:pt modelId="{16271304-84F3-444A-B555-268B0668885F}" type="pres">
      <dgm:prSet presAssocID="{842456EF-D0AE-4919-AECC-4F482B871B9A}" presName="hierChild2" presStyleCnt="0"/>
      <dgm:spPr/>
    </dgm:pt>
    <dgm:pt modelId="{DBA748F5-7392-48AA-AEEC-27635341BD3F}" type="pres">
      <dgm:prSet presAssocID="{E4B325A3-9091-474C-95B1-E2F94DDF1895}" presName="Name19" presStyleLbl="parChTrans1D2" presStyleIdx="0" presStyleCnt="3"/>
      <dgm:spPr/>
      <dgm:t>
        <a:bodyPr/>
        <a:lstStyle/>
        <a:p>
          <a:endParaRPr lang="en-GB"/>
        </a:p>
      </dgm:t>
    </dgm:pt>
    <dgm:pt modelId="{68528029-FEAD-4302-AA44-52B4677F4574}" type="pres">
      <dgm:prSet presAssocID="{21332DE2-6A95-403C-A218-2F6B431D3FC5}" presName="Name21" presStyleCnt="0"/>
      <dgm:spPr/>
    </dgm:pt>
    <dgm:pt modelId="{EBA6831A-688A-4478-A0DF-3E753C73F93E}" type="pres">
      <dgm:prSet presAssocID="{21332DE2-6A95-403C-A218-2F6B431D3FC5}" presName="level2Shape" presStyleLbl="node2" presStyleIdx="0" presStyleCnt="3" custLinFactNeighborX="56980" custLinFactNeighborY="4203"/>
      <dgm:spPr/>
      <dgm:t>
        <a:bodyPr/>
        <a:lstStyle/>
        <a:p>
          <a:endParaRPr lang="en-GB"/>
        </a:p>
      </dgm:t>
    </dgm:pt>
    <dgm:pt modelId="{AC5B5DED-4C5D-4C33-A9E9-D15B3B1B1EF9}" type="pres">
      <dgm:prSet presAssocID="{21332DE2-6A95-403C-A218-2F6B431D3FC5}" presName="hierChild3" presStyleCnt="0"/>
      <dgm:spPr/>
    </dgm:pt>
    <dgm:pt modelId="{AC686BDC-6DB5-4C6F-ABD4-65BFFEA56A50}" type="pres">
      <dgm:prSet presAssocID="{F9A45C45-6366-4848-9F70-0556CC75F974}" presName="Name19" presStyleLbl="parChTrans1D3" presStyleIdx="0" presStyleCnt="3"/>
      <dgm:spPr/>
      <dgm:t>
        <a:bodyPr/>
        <a:lstStyle/>
        <a:p>
          <a:endParaRPr lang="en-GB"/>
        </a:p>
      </dgm:t>
    </dgm:pt>
    <dgm:pt modelId="{C8933401-F7FD-4499-A147-07A8C0DDEB6E}" type="pres">
      <dgm:prSet presAssocID="{74FF5CF3-C141-4899-AAF6-040EAECD47C8}" presName="Name21" presStyleCnt="0"/>
      <dgm:spPr/>
    </dgm:pt>
    <dgm:pt modelId="{FB307CE1-81B9-4484-A784-ADB4889524CC}" type="pres">
      <dgm:prSet presAssocID="{74FF5CF3-C141-4899-AAF6-040EAECD47C8}" presName="level2Shape" presStyleLbl="node3" presStyleIdx="0" presStyleCnt="3" custLinFactNeighborX="56981" custLinFactNeighborY="50441"/>
      <dgm:spPr/>
      <dgm:t>
        <a:bodyPr/>
        <a:lstStyle/>
        <a:p>
          <a:endParaRPr lang="en-GB"/>
        </a:p>
      </dgm:t>
    </dgm:pt>
    <dgm:pt modelId="{D8ED89F3-1D6F-4D9B-8383-A4EDB5D16E8A}" type="pres">
      <dgm:prSet presAssocID="{74FF5CF3-C141-4899-AAF6-040EAECD47C8}" presName="hierChild3" presStyleCnt="0"/>
      <dgm:spPr/>
    </dgm:pt>
    <dgm:pt modelId="{F90D743E-2B6F-440A-9529-2C00B7C633A0}" type="pres">
      <dgm:prSet presAssocID="{7B8AC58C-9A98-4F41-ACFD-9665F4C9FC45}" presName="Name19" presStyleLbl="parChTrans1D2" presStyleIdx="1" presStyleCnt="3"/>
      <dgm:spPr/>
      <dgm:t>
        <a:bodyPr/>
        <a:lstStyle/>
        <a:p>
          <a:endParaRPr lang="en-GB"/>
        </a:p>
      </dgm:t>
    </dgm:pt>
    <dgm:pt modelId="{2B323044-E1E5-4912-9FD6-7B4815D9564A}" type="pres">
      <dgm:prSet presAssocID="{0256554A-194C-4A98-9445-7D1EA9E31216}" presName="Name21" presStyleCnt="0"/>
      <dgm:spPr/>
    </dgm:pt>
    <dgm:pt modelId="{BABAB48C-18CC-4FC1-BA03-2FFB534F3181}" type="pres">
      <dgm:prSet presAssocID="{0256554A-194C-4A98-9445-7D1EA9E31216}" presName="level2Shape" presStyleLbl="node2" presStyleIdx="1" presStyleCnt="3" custLinFactX="-100000" custLinFactNeighborX="-114845" custLinFactNeighborY="-1401"/>
      <dgm:spPr/>
      <dgm:t>
        <a:bodyPr/>
        <a:lstStyle/>
        <a:p>
          <a:endParaRPr lang="en-GB"/>
        </a:p>
      </dgm:t>
    </dgm:pt>
    <dgm:pt modelId="{0D1D9401-D417-48C9-A2A9-416526C0ED21}" type="pres">
      <dgm:prSet presAssocID="{0256554A-194C-4A98-9445-7D1EA9E31216}" presName="hierChild3" presStyleCnt="0"/>
      <dgm:spPr/>
    </dgm:pt>
    <dgm:pt modelId="{A30BF44A-5EC4-420D-83D2-46C39FB75972}" type="pres">
      <dgm:prSet presAssocID="{C05009C7-EFC3-4746-849C-2F2BFC9E14CC}" presName="Name19" presStyleLbl="parChTrans1D3" presStyleIdx="1" presStyleCnt="3"/>
      <dgm:spPr/>
      <dgm:t>
        <a:bodyPr/>
        <a:lstStyle/>
        <a:p>
          <a:endParaRPr lang="en-GB"/>
        </a:p>
      </dgm:t>
    </dgm:pt>
    <dgm:pt modelId="{9B07B865-0949-44B5-826F-B6EC67D2550A}" type="pres">
      <dgm:prSet presAssocID="{4B5EAE1E-1FF2-40C8-B7DD-0F58A0CCA042}" presName="Name21" presStyleCnt="0"/>
      <dgm:spPr/>
    </dgm:pt>
    <dgm:pt modelId="{FD05BF08-7204-4193-9A1D-30766541667E}" type="pres">
      <dgm:prSet presAssocID="{4B5EAE1E-1FF2-40C8-B7DD-0F58A0CCA042}" presName="level2Shape" presStyleLbl="node3" presStyleIdx="1" presStyleCnt="3" custLinFactX="-100000" custLinFactNeighborX="-129790" custLinFactNeighborY="-4203"/>
      <dgm:spPr/>
      <dgm:t>
        <a:bodyPr/>
        <a:lstStyle/>
        <a:p>
          <a:endParaRPr lang="en-GB"/>
        </a:p>
      </dgm:t>
    </dgm:pt>
    <dgm:pt modelId="{060071DD-AF2F-41C8-A61D-E12BF6771641}" type="pres">
      <dgm:prSet presAssocID="{4B5EAE1E-1FF2-40C8-B7DD-0F58A0CCA042}" presName="hierChild3" presStyleCnt="0"/>
      <dgm:spPr/>
    </dgm:pt>
    <dgm:pt modelId="{3227F67F-B808-4441-8A1A-06C47CAAC040}" type="pres">
      <dgm:prSet presAssocID="{C4626EB8-D24C-47E5-870A-BC812B20A111}" presName="Name19" presStyleLbl="parChTrans1D4" presStyleIdx="0" presStyleCnt="9"/>
      <dgm:spPr/>
      <dgm:t>
        <a:bodyPr/>
        <a:lstStyle/>
        <a:p>
          <a:endParaRPr lang="en-GB"/>
        </a:p>
      </dgm:t>
    </dgm:pt>
    <dgm:pt modelId="{403B2608-7927-4822-8A42-31B59239E8EF}" type="pres">
      <dgm:prSet presAssocID="{5F0BE442-EA08-4D40-8924-2483C803678E}" presName="Name21" presStyleCnt="0"/>
      <dgm:spPr/>
    </dgm:pt>
    <dgm:pt modelId="{EF207CC7-FE4C-41CF-A5F9-721ED75832DC}" type="pres">
      <dgm:prSet presAssocID="{5F0BE442-EA08-4D40-8924-2483C803678E}" presName="level2Shape" presStyleLbl="asst3" presStyleIdx="0" presStyleCnt="9" custLinFactNeighborX="-64452" custLinFactNeighborY="-2802"/>
      <dgm:spPr/>
      <dgm:t>
        <a:bodyPr/>
        <a:lstStyle/>
        <a:p>
          <a:endParaRPr lang="en-GB"/>
        </a:p>
      </dgm:t>
    </dgm:pt>
    <dgm:pt modelId="{A23AB290-C8B5-4DB9-9C63-988BC121C2D1}" type="pres">
      <dgm:prSet presAssocID="{5F0BE442-EA08-4D40-8924-2483C803678E}" presName="hierChild3" presStyleCnt="0"/>
      <dgm:spPr/>
    </dgm:pt>
    <dgm:pt modelId="{90F2CD7C-2359-4C4C-91B1-5BC6F3AAF376}" type="pres">
      <dgm:prSet presAssocID="{275245B3-9AA2-4EE0-AD98-AD9DF3CEAC59}" presName="Name19" presStyleLbl="parChTrans1D4" presStyleIdx="1" presStyleCnt="9"/>
      <dgm:spPr/>
      <dgm:t>
        <a:bodyPr/>
        <a:lstStyle/>
        <a:p>
          <a:endParaRPr lang="en-GB"/>
        </a:p>
      </dgm:t>
    </dgm:pt>
    <dgm:pt modelId="{B5203193-9116-435C-8139-3772B498B065}" type="pres">
      <dgm:prSet presAssocID="{964C07A3-C950-4239-9EE8-3583174D4DA5}" presName="Name21" presStyleCnt="0"/>
      <dgm:spPr/>
    </dgm:pt>
    <dgm:pt modelId="{BF34D0A4-6C6F-46BE-A495-21D8A2B5903E}" type="pres">
      <dgm:prSet presAssocID="{964C07A3-C950-4239-9EE8-3583174D4DA5}" presName="level2Shape" presStyleLbl="asst3" presStyleIdx="1" presStyleCnt="9" custLinFactNeighborX="-89674" custLinFactNeighborY="-4203"/>
      <dgm:spPr/>
      <dgm:t>
        <a:bodyPr/>
        <a:lstStyle/>
        <a:p>
          <a:endParaRPr lang="en-GB"/>
        </a:p>
      </dgm:t>
    </dgm:pt>
    <dgm:pt modelId="{FE63F6F0-140F-4B79-A9CD-505097ECC6F4}" type="pres">
      <dgm:prSet presAssocID="{964C07A3-C950-4239-9EE8-3583174D4DA5}" presName="hierChild3" presStyleCnt="0"/>
      <dgm:spPr/>
    </dgm:pt>
    <dgm:pt modelId="{7565B227-30F7-4C9D-AF40-C9D54D1B3C44}" type="pres">
      <dgm:prSet presAssocID="{10CA85F7-D2BF-4FC9-8388-353A92A616B7}" presName="Name19" presStyleLbl="parChTrans1D4" presStyleIdx="2" presStyleCnt="9"/>
      <dgm:spPr/>
      <dgm:t>
        <a:bodyPr/>
        <a:lstStyle/>
        <a:p>
          <a:endParaRPr lang="en-GB"/>
        </a:p>
      </dgm:t>
    </dgm:pt>
    <dgm:pt modelId="{CBDAD73A-F185-40F0-9016-A69EA935572D}" type="pres">
      <dgm:prSet presAssocID="{2D1BCEF6-07A3-4786-9223-DF6CB070A729}" presName="Name21" presStyleCnt="0"/>
      <dgm:spPr/>
    </dgm:pt>
    <dgm:pt modelId="{7C09FFCB-9500-4587-A8DD-C969094CC4F7}" type="pres">
      <dgm:prSet presAssocID="{2D1BCEF6-07A3-4786-9223-DF6CB070A729}" presName="level2Shape" presStyleLbl="asst3" presStyleIdx="2" presStyleCnt="9" custLinFactNeighborX="-63519" custLinFactNeighborY="-1401"/>
      <dgm:spPr/>
      <dgm:t>
        <a:bodyPr/>
        <a:lstStyle/>
        <a:p>
          <a:endParaRPr lang="en-GB"/>
        </a:p>
      </dgm:t>
    </dgm:pt>
    <dgm:pt modelId="{69E3A446-084F-42E7-8457-BB1C2ECBCE88}" type="pres">
      <dgm:prSet presAssocID="{2D1BCEF6-07A3-4786-9223-DF6CB070A729}" presName="hierChild3" presStyleCnt="0"/>
      <dgm:spPr/>
    </dgm:pt>
    <dgm:pt modelId="{7F68FA9D-4305-42F4-985D-4A5045EE171C}" type="pres">
      <dgm:prSet presAssocID="{2ED49291-EC88-498F-AAC2-863251B51BD3}" presName="Name19" presStyleLbl="parChTrans1D4" presStyleIdx="3" presStyleCnt="9"/>
      <dgm:spPr/>
      <dgm:t>
        <a:bodyPr/>
        <a:lstStyle/>
        <a:p>
          <a:endParaRPr lang="en-GB"/>
        </a:p>
      </dgm:t>
    </dgm:pt>
    <dgm:pt modelId="{D7530C4F-FB51-430F-BCF5-25F5EBC86735}" type="pres">
      <dgm:prSet presAssocID="{B85B6F07-9C8B-4407-AD78-C041DE695A0A}" presName="Name21" presStyleCnt="0"/>
      <dgm:spPr/>
    </dgm:pt>
    <dgm:pt modelId="{B1AAE7C6-875B-4905-B9EC-194618BFC7AC}" type="pres">
      <dgm:prSet presAssocID="{B85B6F07-9C8B-4407-AD78-C041DE695A0A}" presName="level2Shape" presStyleLbl="asst3" presStyleIdx="3" presStyleCnt="9" custLinFactNeighborX="-42035" custLinFactNeighborY="-1401"/>
      <dgm:spPr/>
      <dgm:t>
        <a:bodyPr/>
        <a:lstStyle/>
        <a:p>
          <a:endParaRPr lang="en-GB"/>
        </a:p>
      </dgm:t>
    </dgm:pt>
    <dgm:pt modelId="{54F4F27A-4334-41CA-9C14-3D4082AE1311}" type="pres">
      <dgm:prSet presAssocID="{B85B6F07-9C8B-4407-AD78-C041DE695A0A}" presName="hierChild3" presStyleCnt="0"/>
      <dgm:spPr/>
    </dgm:pt>
    <dgm:pt modelId="{FA8111A5-5E1F-4E7C-9BC1-39668833B86B}" type="pres">
      <dgm:prSet presAssocID="{58A06AF6-194D-4467-9F3D-3BF45A47FEA9}" presName="Name19" presStyleLbl="parChTrans1D4" presStyleIdx="4" presStyleCnt="9"/>
      <dgm:spPr/>
      <dgm:t>
        <a:bodyPr/>
        <a:lstStyle/>
        <a:p>
          <a:endParaRPr lang="en-GB"/>
        </a:p>
      </dgm:t>
    </dgm:pt>
    <dgm:pt modelId="{1521FC3A-27DD-4212-822C-0C83D2AA1E70}" type="pres">
      <dgm:prSet presAssocID="{D85F1226-0AB4-40BB-B14F-F11E8FB0D5CB}" presName="Name21" presStyleCnt="0"/>
      <dgm:spPr/>
    </dgm:pt>
    <dgm:pt modelId="{412C93A8-1BC2-4749-8D5E-C19E9CB50F63}" type="pres">
      <dgm:prSet presAssocID="{D85F1226-0AB4-40BB-B14F-F11E8FB0D5CB}" presName="level2Shape" presStyleLbl="asst3" presStyleIdx="4" presStyleCnt="9" custLinFactNeighborX="-2803" custLinFactNeighborY="0"/>
      <dgm:spPr/>
      <dgm:t>
        <a:bodyPr/>
        <a:lstStyle/>
        <a:p>
          <a:endParaRPr lang="en-GB"/>
        </a:p>
      </dgm:t>
    </dgm:pt>
    <dgm:pt modelId="{29C08CC1-1156-4470-9608-92F30D7AD6D4}" type="pres">
      <dgm:prSet presAssocID="{D85F1226-0AB4-40BB-B14F-F11E8FB0D5CB}" presName="hierChild3" presStyleCnt="0"/>
      <dgm:spPr/>
    </dgm:pt>
    <dgm:pt modelId="{712ECCC0-9C74-4F9A-8E5F-2C6003E5AF1A}" type="pres">
      <dgm:prSet presAssocID="{4267AB88-5B94-49EE-A8DF-744D69A124A6}" presName="Name19" presStyleLbl="parChTrans1D4" presStyleIdx="5" presStyleCnt="9"/>
      <dgm:spPr/>
      <dgm:t>
        <a:bodyPr/>
        <a:lstStyle/>
        <a:p>
          <a:endParaRPr lang="en-GB"/>
        </a:p>
      </dgm:t>
    </dgm:pt>
    <dgm:pt modelId="{9FBC8332-76B3-4E72-9DF4-4E729A4DAE46}" type="pres">
      <dgm:prSet presAssocID="{EA5822B8-AB85-491F-9C85-5C7CA1F01BD2}" presName="Name21" presStyleCnt="0"/>
      <dgm:spPr/>
    </dgm:pt>
    <dgm:pt modelId="{A8BBCBC7-0575-4FB4-B308-67D3DED250C3}" type="pres">
      <dgm:prSet presAssocID="{EA5822B8-AB85-491F-9C85-5C7CA1F01BD2}" presName="level2Shape" presStyleLbl="asst3" presStyleIdx="5" presStyleCnt="9"/>
      <dgm:spPr/>
      <dgm:t>
        <a:bodyPr/>
        <a:lstStyle/>
        <a:p>
          <a:endParaRPr lang="en-GB"/>
        </a:p>
      </dgm:t>
    </dgm:pt>
    <dgm:pt modelId="{D1BE008C-856A-408D-8E22-7E5498C525EB}" type="pres">
      <dgm:prSet presAssocID="{EA5822B8-AB85-491F-9C85-5C7CA1F01BD2}" presName="hierChild3" presStyleCnt="0"/>
      <dgm:spPr/>
    </dgm:pt>
    <dgm:pt modelId="{DC5B0FCC-7084-40AA-93BF-ABBEB5AC3B81}" type="pres">
      <dgm:prSet presAssocID="{86F2F0E2-7956-44A8-8AC8-7B931FAA1F3B}" presName="Name19" presStyleLbl="parChTrans1D4" presStyleIdx="6" presStyleCnt="9"/>
      <dgm:spPr/>
      <dgm:t>
        <a:bodyPr/>
        <a:lstStyle/>
        <a:p>
          <a:endParaRPr lang="en-GB"/>
        </a:p>
      </dgm:t>
    </dgm:pt>
    <dgm:pt modelId="{1B7C7E68-F5F5-434A-B397-D7EADF9CFA5D}" type="pres">
      <dgm:prSet presAssocID="{9A91E318-5170-4EB5-9BCC-2B20595A84CF}" presName="Name21" presStyleCnt="0"/>
      <dgm:spPr/>
    </dgm:pt>
    <dgm:pt modelId="{0311217B-860F-409F-92D6-989B3BCD81D7}" type="pres">
      <dgm:prSet presAssocID="{9A91E318-5170-4EB5-9BCC-2B20595A84CF}" presName="level2Shape" presStyleLbl="asst3" presStyleIdx="6" presStyleCnt="9"/>
      <dgm:spPr/>
      <dgm:t>
        <a:bodyPr/>
        <a:lstStyle/>
        <a:p>
          <a:endParaRPr lang="en-GB"/>
        </a:p>
      </dgm:t>
    </dgm:pt>
    <dgm:pt modelId="{BB127E0D-976C-4E65-8F9D-4CACBB2FFD25}" type="pres">
      <dgm:prSet presAssocID="{9A91E318-5170-4EB5-9BCC-2B20595A84CF}" presName="hierChild3" presStyleCnt="0"/>
      <dgm:spPr/>
    </dgm:pt>
    <dgm:pt modelId="{8984773E-6C9C-4EE2-A276-AC9F5E354B4C}" type="pres">
      <dgm:prSet presAssocID="{552A7757-B733-44E9-8C15-7388CA215A62}" presName="Name19" presStyleLbl="parChTrans1D4" presStyleIdx="7" presStyleCnt="9"/>
      <dgm:spPr/>
      <dgm:t>
        <a:bodyPr/>
        <a:lstStyle/>
        <a:p>
          <a:endParaRPr lang="en-GB"/>
        </a:p>
      </dgm:t>
    </dgm:pt>
    <dgm:pt modelId="{D89DB23D-D576-4A18-8C64-8D15D07C6BA5}" type="pres">
      <dgm:prSet presAssocID="{5E62FD4A-3BE1-4297-A6DF-AD588BC27617}" presName="Name21" presStyleCnt="0"/>
      <dgm:spPr/>
    </dgm:pt>
    <dgm:pt modelId="{6CB021B4-F489-4D2F-A297-E8340D00A523}" type="pres">
      <dgm:prSet presAssocID="{5E62FD4A-3BE1-4297-A6DF-AD588BC27617}" presName="level2Shape" presStyleLbl="asst3" presStyleIdx="7" presStyleCnt="9"/>
      <dgm:spPr/>
      <dgm:t>
        <a:bodyPr/>
        <a:lstStyle/>
        <a:p>
          <a:endParaRPr lang="en-GB"/>
        </a:p>
      </dgm:t>
    </dgm:pt>
    <dgm:pt modelId="{A1BD2438-D50F-42DC-91BE-A07998C744FE}" type="pres">
      <dgm:prSet presAssocID="{5E62FD4A-3BE1-4297-A6DF-AD588BC27617}" presName="hierChild3" presStyleCnt="0"/>
      <dgm:spPr/>
    </dgm:pt>
    <dgm:pt modelId="{8DE56FF9-448B-466A-8849-A2466ABBE770}" type="pres">
      <dgm:prSet presAssocID="{5670A735-8290-45A0-B547-12F9B8E7C4F3}" presName="Name19" presStyleLbl="parChTrans1D4" presStyleIdx="8" presStyleCnt="9"/>
      <dgm:spPr/>
      <dgm:t>
        <a:bodyPr/>
        <a:lstStyle/>
        <a:p>
          <a:endParaRPr lang="en-GB"/>
        </a:p>
      </dgm:t>
    </dgm:pt>
    <dgm:pt modelId="{D062A550-D430-4FC5-89D7-9CA1BA21C52D}" type="pres">
      <dgm:prSet presAssocID="{5AFA7E56-2596-4521-A76F-C98FE39E8868}" presName="Name21" presStyleCnt="0"/>
      <dgm:spPr/>
    </dgm:pt>
    <dgm:pt modelId="{CE10231C-C51C-4B71-BDC3-5D109D237DA2}" type="pres">
      <dgm:prSet presAssocID="{5AFA7E56-2596-4521-A76F-C98FE39E8868}" presName="level2Shape" presStyleLbl="asst3" presStyleIdx="8" presStyleCnt="9" custLinFactX="-128804" custLinFactNeighborX="-200000" custLinFactNeighborY="0"/>
      <dgm:spPr/>
      <dgm:t>
        <a:bodyPr/>
        <a:lstStyle/>
        <a:p>
          <a:endParaRPr lang="en-GB"/>
        </a:p>
      </dgm:t>
    </dgm:pt>
    <dgm:pt modelId="{EDE7FAA7-477C-4F37-82BA-FEBBDB30880D}" type="pres">
      <dgm:prSet presAssocID="{5AFA7E56-2596-4521-A76F-C98FE39E8868}" presName="hierChild3" presStyleCnt="0"/>
      <dgm:spPr/>
    </dgm:pt>
    <dgm:pt modelId="{B5BF2F0F-8A4D-4A89-A571-A5F1A5A92328}" type="pres">
      <dgm:prSet presAssocID="{C25F525B-53E3-4477-A72A-1130FEC13918}" presName="Name19" presStyleLbl="parChTrans1D3" presStyleIdx="2" presStyleCnt="3"/>
      <dgm:spPr/>
      <dgm:t>
        <a:bodyPr/>
        <a:lstStyle/>
        <a:p>
          <a:endParaRPr lang="en-GB"/>
        </a:p>
      </dgm:t>
    </dgm:pt>
    <dgm:pt modelId="{4AD8E6DA-55E5-48C8-817B-1B16CC0EEEB3}" type="pres">
      <dgm:prSet presAssocID="{0AC5AF89-1289-47CD-8F82-F0BBBB46FB99}" presName="Name21" presStyleCnt="0"/>
      <dgm:spPr/>
    </dgm:pt>
    <dgm:pt modelId="{6C731194-D742-46C9-B946-0B84A6006C4D}" type="pres">
      <dgm:prSet presAssocID="{0AC5AF89-1289-47CD-8F82-F0BBBB46FB99}" presName="level2Shape" presStyleLbl="node3" presStyleIdx="2" presStyleCnt="3" custLinFactX="-100000" custLinFactNeighborX="-134460" custLinFactNeighborY="-4203"/>
      <dgm:spPr/>
      <dgm:t>
        <a:bodyPr/>
        <a:lstStyle/>
        <a:p>
          <a:endParaRPr lang="en-GB"/>
        </a:p>
      </dgm:t>
    </dgm:pt>
    <dgm:pt modelId="{2FAB66FB-F906-4812-B362-0FE47F868713}" type="pres">
      <dgm:prSet presAssocID="{0AC5AF89-1289-47CD-8F82-F0BBBB46FB99}" presName="hierChild3" presStyleCnt="0"/>
      <dgm:spPr/>
    </dgm:pt>
    <dgm:pt modelId="{5361132D-012C-412F-92B0-50C4DDBCECD7}" type="pres">
      <dgm:prSet presAssocID="{949A0B3F-670C-43F2-B87E-6AF0B56B7F39}" presName="Name19" presStyleLbl="parChTrans1D2" presStyleIdx="2" presStyleCnt="3"/>
      <dgm:spPr/>
      <dgm:t>
        <a:bodyPr/>
        <a:lstStyle/>
        <a:p>
          <a:endParaRPr lang="en-GB"/>
        </a:p>
      </dgm:t>
    </dgm:pt>
    <dgm:pt modelId="{0EFFA8DB-1687-452C-ABC9-6F2F4C88AB9B}" type="pres">
      <dgm:prSet presAssocID="{85AA0695-B136-4202-968D-CE45F3A3CFB7}" presName="Name21" presStyleCnt="0"/>
      <dgm:spPr/>
    </dgm:pt>
    <dgm:pt modelId="{186B082E-B039-49B0-AE46-63CF3F262937}" type="pres">
      <dgm:prSet presAssocID="{85AA0695-B136-4202-968D-CE45F3A3CFB7}" presName="level2Shape" presStyleLbl="node2" presStyleIdx="2" presStyleCnt="3" custLinFactNeighborX="-9341" custLinFactNeighborY="2802"/>
      <dgm:spPr/>
      <dgm:t>
        <a:bodyPr/>
        <a:lstStyle/>
        <a:p>
          <a:endParaRPr lang="en-GB"/>
        </a:p>
      </dgm:t>
    </dgm:pt>
    <dgm:pt modelId="{35835268-30CB-4B3B-8FE5-F9439DC5E620}" type="pres">
      <dgm:prSet presAssocID="{85AA0695-B136-4202-968D-CE45F3A3CFB7}" presName="hierChild3" presStyleCnt="0"/>
      <dgm:spPr/>
    </dgm:pt>
    <dgm:pt modelId="{6BA4825D-BC77-4A00-AB03-F143946925CA}" type="pres">
      <dgm:prSet presAssocID="{A573168D-0525-40BB-9EDE-553E3BBA800E}" presName="bgShapesFlow" presStyleCnt="0"/>
      <dgm:spPr/>
    </dgm:pt>
  </dgm:ptLst>
  <dgm:cxnLst>
    <dgm:cxn modelId="{9F2B27C4-E5E4-4552-B916-7D3A65251093}" srcId="{4B5EAE1E-1FF2-40C8-B7DD-0F58A0CCA042}" destId="{5AFA7E56-2596-4521-A76F-C98FE39E8868}" srcOrd="2" destOrd="0" parTransId="{5670A735-8290-45A0-B547-12F9B8E7C4F3}" sibTransId="{B1202E9D-3F76-4A2F-80B6-EA8A63B5241C}"/>
    <dgm:cxn modelId="{B5C5FE19-065C-4F66-8BC4-DE12A699FE09}" type="presOf" srcId="{552A7757-B733-44E9-8C15-7388CA215A62}" destId="{8984773E-6C9C-4EE2-A276-AC9F5E354B4C}" srcOrd="0" destOrd="0" presId="urn:microsoft.com/office/officeart/2005/8/layout/hierarchy6"/>
    <dgm:cxn modelId="{B3527AC3-889C-4148-965D-B68A8250EA85}" type="presOf" srcId="{21332DE2-6A95-403C-A218-2F6B431D3FC5}" destId="{EBA6831A-688A-4478-A0DF-3E753C73F93E}" srcOrd="0" destOrd="0" presId="urn:microsoft.com/office/officeart/2005/8/layout/hierarchy6"/>
    <dgm:cxn modelId="{A40639CD-69D1-4F9A-9A70-944F36C270DF}" type="presOf" srcId="{964C07A3-C950-4239-9EE8-3583174D4DA5}" destId="{BF34D0A4-6C6F-46BE-A495-21D8A2B5903E}" srcOrd="0" destOrd="0" presId="urn:microsoft.com/office/officeart/2005/8/layout/hierarchy6"/>
    <dgm:cxn modelId="{B6B461B7-CED1-41E1-AD4E-93F05623AEA5}" srcId="{4B5EAE1E-1FF2-40C8-B7DD-0F58A0CCA042}" destId="{5F0BE442-EA08-4D40-8924-2483C803678E}" srcOrd="0" destOrd="0" parTransId="{C4626EB8-D24C-47E5-870A-BC812B20A111}" sibTransId="{7657710B-BC5E-4069-B89A-A520AE35EDCD}"/>
    <dgm:cxn modelId="{1D93AB01-00FE-4DDC-9F57-171848C1CE4C}" type="presOf" srcId="{74FF5CF3-C141-4899-AAF6-040EAECD47C8}" destId="{FB307CE1-81B9-4484-A784-ADB4889524CC}" srcOrd="0" destOrd="0" presId="urn:microsoft.com/office/officeart/2005/8/layout/hierarchy6"/>
    <dgm:cxn modelId="{6A8CC91C-E758-420A-9B74-809EAA370A29}" srcId="{21332DE2-6A95-403C-A218-2F6B431D3FC5}" destId="{74FF5CF3-C141-4899-AAF6-040EAECD47C8}" srcOrd="0" destOrd="0" parTransId="{F9A45C45-6366-4848-9F70-0556CC75F974}" sibTransId="{5432B16A-E426-47FB-8CC8-5923035D248A}"/>
    <dgm:cxn modelId="{74D37448-9BE4-475F-8248-ED97B4FCF035}" srcId="{0256554A-194C-4A98-9445-7D1EA9E31216}" destId="{4B5EAE1E-1FF2-40C8-B7DD-0F58A0CCA042}" srcOrd="0" destOrd="0" parTransId="{C05009C7-EFC3-4746-849C-2F2BFC9E14CC}" sibTransId="{2AC30F1C-4522-429F-916C-9B1A86FCE1AC}"/>
    <dgm:cxn modelId="{F1BF5967-0BD0-46B5-9D86-773DECD74DD5}" type="presOf" srcId="{9A91E318-5170-4EB5-9BCC-2B20595A84CF}" destId="{0311217B-860F-409F-92D6-989B3BCD81D7}" srcOrd="0" destOrd="0" presId="urn:microsoft.com/office/officeart/2005/8/layout/hierarchy6"/>
    <dgm:cxn modelId="{0B465171-18F5-440F-9FCE-3871FF67E5EC}" srcId="{5F0BE442-EA08-4D40-8924-2483C803678E}" destId="{964C07A3-C950-4239-9EE8-3583174D4DA5}" srcOrd="0" destOrd="0" parTransId="{275245B3-9AA2-4EE0-AD98-AD9DF3CEAC59}" sibTransId="{4F34A2E0-2711-49F8-9979-4A055BA4B508}"/>
    <dgm:cxn modelId="{B7AF2153-FDAF-496D-8B88-0587BC52C785}" type="presOf" srcId="{85AA0695-B136-4202-968D-CE45F3A3CFB7}" destId="{186B082E-B039-49B0-AE46-63CF3F262937}" srcOrd="0" destOrd="0" presId="urn:microsoft.com/office/officeart/2005/8/layout/hierarchy6"/>
    <dgm:cxn modelId="{00EA4105-B3C3-4CD7-9D42-1C921FAE51A0}" srcId="{0256554A-194C-4A98-9445-7D1EA9E31216}" destId="{0AC5AF89-1289-47CD-8F82-F0BBBB46FB99}" srcOrd="1" destOrd="0" parTransId="{C25F525B-53E3-4477-A72A-1130FEC13918}" sibTransId="{E450D9ED-0762-44EA-9242-2167EE52142F}"/>
    <dgm:cxn modelId="{724C61CB-C6A9-4385-92D0-2F912098862D}" srcId="{5F0BE442-EA08-4D40-8924-2483C803678E}" destId="{B85B6F07-9C8B-4407-AD78-C041DE695A0A}" srcOrd="2" destOrd="0" parTransId="{2ED49291-EC88-498F-AAC2-863251B51BD3}" sibTransId="{F146D3C0-44BE-4398-B5BC-170EFC62A8E1}"/>
    <dgm:cxn modelId="{BEC9F63F-45B8-4CC4-8B16-86DD80E5F4DF}" type="presOf" srcId="{7B8AC58C-9A98-4F41-ACFD-9665F4C9FC45}" destId="{F90D743E-2B6F-440A-9529-2C00B7C633A0}" srcOrd="0" destOrd="0" presId="urn:microsoft.com/office/officeart/2005/8/layout/hierarchy6"/>
    <dgm:cxn modelId="{0EC11AC1-5B56-4010-A8A2-B74AE4812E5B}" type="presOf" srcId="{0AC5AF89-1289-47CD-8F82-F0BBBB46FB99}" destId="{6C731194-D742-46C9-B946-0B84A6006C4D}" srcOrd="0" destOrd="0" presId="urn:microsoft.com/office/officeart/2005/8/layout/hierarchy6"/>
    <dgm:cxn modelId="{F68CFA5B-3559-49FD-B84F-B5F1F2025047}" srcId="{A573168D-0525-40BB-9EDE-553E3BBA800E}" destId="{842456EF-D0AE-4919-AECC-4F482B871B9A}" srcOrd="0" destOrd="0" parTransId="{B3BCFB8E-DD2C-4B34-A4CB-014633DF6C0F}" sibTransId="{2EB4950B-676E-481B-AFA3-C591C044BE73}"/>
    <dgm:cxn modelId="{1E0982B8-9A96-4DF5-B3A1-624C379DFED3}" type="presOf" srcId="{EA5822B8-AB85-491F-9C85-5C7CA1F01BD2}" destId="{A8BBCBC7-0575-4FB4-B308-67D3DED250C3}" srcOrd="0" destOrd="0" presId="urn:microsoft.com/office/officeart/2005/8/layout/hierarchy6"/>
    <dgm:cxn modelId="{7D094420-71ED-44D3-995A-F94607159525}" srcId="{842456EF-D0AE-4919-AECC-4F482B871B9A}" destId="{0256554A-194C-4A98-9445-7D1EA9E31216}" srcOrd="1" destOrd="0" parTransId="{7B8AC58C-9A98-4F41-ACFD-9665F4C9FC45}" sibTransId="{3E0EAC0B-59B2-4894-B1ED-1FAFD1E9C5E4}"/>
    <dgm:cxn modelId="{8638AAAE-DFBB-4874-9570-E875694A90F4}" type="presOf" srcId="{58A06AF6-194D-4467-9F3D-3BF45A47FEA9}" destId="{FA8111A5-5E1F-4E7C-9BC1-39668833B86B}" srcOrd="0" destOrd="0" presId="urn:microsoft.com/office/officeart/2005/8/layout/hierarchy6"/>
    <dgm:cxn modelId="{C7DBCD27-81D6-4227-9D33-B13F1F6C852A}" type="presOf" srcId="{D85F1226-0AB4-40BB-B14F-F11E8FB0D5CB}" destId="{412C93A8-1BC2-4749-8D5E-C19E9CB50F63}" srcOrd="0" destOrd="0" presId="urn:microsoft.com/office/officeart/2005/8/layout/hierarchy6"/>
    <dgm:cxn modelId="{0E5B0665-FA0A-4DD0-8FFB-D67436AC9D6A}" type="presOf" srcId="{5F0BE442-EA08-4D40-8924-2483C803678E}" destId="{EF207CC7-FE4C-41CF-A5F9-721ED75832DC}" srcOrd="0" destOrd="0" presId="urn:microsoft.com/office/officeart/2005/8/layout/hierarchy6"/>
    <dgm:cxn modelId="{5C5E41AA-5A34-4E2D-B8A0-4315C2093886}" type="presOf" srcId="{10CA85F7-D2BF-4FC9-8388-353A92A616B7}" destId="{7565B227-30F7-4C9D-AF40-C9D54D1B3C44}" srcOrd="0" destOrd="0" presId="urn:microsoft.com/office/officeart/2005/8/layout/hierarchy6"/>
    <dgm:cxn modelId="{CCECFA80-F14E-4FF6-8FDE-954DC41BBB45}" type="presOf" srcId="{4267AB88-5B94-49EE-A8DF-744D69A124A6}" destId="{712ECCC0-9C74-4F9A-8E5F-2C6003E5AF1A}" srcOrd="0" destOrd="0" presId="urn:microsoft.com/office/officeart/2005/8/layout/hierarchy6"/>
    <dgm:cxn modelId="{06FB9A7B-2606-4D27-BDDF-9FB1C37C420A}" type="presOf" srcId="{E4B325A3-9091-474C-95B1-E2F94DDF1895}" destId="{DBA748F5-7392-48AA-AEEC-27635341BD3F}" srcOrd="0" destOrd="0" presId="urn:microsoft.com/office/officeart/2005/8/layout/hierarchy6"/>
    <dgm:cxn modelId="{7393CDB9-466F-4D96-A7BE-FD28399EC6BD}" srcId="{D85F1226-0AB4-40BB-B14F-F11E8FB0D5CB}" destId="{5E62FD4A-3BE1-4297-A6DF-AD588BC27617}" srcOrd="2" destOrd="0" parTransId="{552A7757-B733-44E9-8C15-7388CA215A62}" sibTransId="{9E988B7E-858B-4234-8491-9A3E254A198D}"/>
    <dgm:cxn modelId="{12A5F6D1-9DE1-4BA8-8F93-3B19706AE29D}" srcId="{4B5EAE1E-1FF2-40C8-B7DD-0F58A0CCA042}" destId="{D85F1226-0AB4-40BB-B14F-F11E8FB0D5CB}" srcOrd="1" destOrd="0" parTransId="{58A06AF6-194D-4467-9F3D-3BF45A47FEA9}" sibTransId="{47449B79-F430-43A7-80B3-DFB518634E7C}"/>
    <dgm:cxn modelId="{6E5C2E49-AA54-4B0F-A972-4C04246F361E}" type="presOf" srcId="{B85B6F07-9C8B-4407-AD78-C041DE695A0A}" destId="{B1AAE7C6-875B-4905-B9EC-194618BFC7AC}" srcOrd="0" destOrd="0" presId="urn:microsoft.com/office/officeart/2005/8/layout/hierarchy6"/>
    <dgm:cxn modelId="{F306538E-FA09-4568-8D78-1D26ECC43BD7}" type="presOf" srcId="{A573168D-0525-40BB-9EDE-553E3BBA800E}" destId="{F932E596-DD49-4F80-97F8-F00A613CDA2F}" srcOrd="0" destOrd="0" presId="urn:microsoft.com/office/officeart/2005/8/layout/hierarchy6"/>
    <dgm:cxn modelId="{37EAB19D-EDE3-49E3-AA41-07420A5517A9}" type="presOf" srcId="{5AFA7E56-2596-4521-A76F-C98FE39E8868}" destId="{CE10231C-C51C-4B71-BDC3-5D109D237DA2}" srcOrd="0" destOrd="0" presId="urn:microsoft.com/office/officeart/2005/8/layout/hierarchy6"/>
    <dgm:cxn modelId="{63B2B906-234E-4B3F-BECC-8DF4901F9F3D}" type="presOf" srcId="{842456EF-D0AE-4919-AECC-4F482B871B9A}" destId="{2A0DFE34-731A-43F3-9199-719EDD5BEA05}" srcOrd="0" destOrd="0" presId="urn:microsoft.com/office/officeart/2005/8/layout/hierarchy6"/>
    <dgm:cxn modelId="{F360D95D-41A3-49E9-8E7B-400F473CCCCC}" type="presOf" srcId="{2D1BCEF6-07A3-4786-9223-DF6CB070A729}" destId="{7C09FFCB-9500-4587-A8DD-C969094CC4F7}" srcOrd="0" destOrd="0" presId="urn:microsoft.com/office/officeart/2005/8/layout/hierarchy6"/>
    <dgm:cxn modelId="{9CEEE11A-A52B-4D7E-AB32-2CE7651F923D}" type="presOf" srcId="{2ED49291-EC88-498F-AAC2-863251B51BD3}" destId="{7F68FA9D-4305-42F4-985D-4A5045EE171C}" srcOrd="0" destOrd="0" presId="urn:microsoft.com/office/officeart/2005/8/layout/hierarchy6"/>
    <dgm:cxn modelId="{CC7823A7-FCB5-40EF-9A02-364AFC9B7DB4}" type="presOf" srcId="{4B5EAE1E-1FF2-40C8-B7DD-0F58A0CCA042}" destId="{FD05BF08-7204-4193-9A1D-30766541667E}" srcOrd="0" destOrd="0" presId="urn:microsoft.com/office/officeart/2005/8/layout/hierarchy6"/>
    <dgm:cxn modelId="{E26C1E1B-2594-473D-B6F1-87C2AD50E2A3}" type="presOf" srcId="{C4626EB8-D24C-47E5-870A-BC812B20A111}" destId="{3227F67F-B808-4441-8A1A-06C47CAAC040}" srcOrd="0" destOrd="0" presId="urn:microsoft.com/office/officeart/2005/8/layout/hierarchy6"/>
    <dgm:cxn modelId="{00862E9A-7F6D-4A1E-8323-8E6330528872}" srcId="{842456EF-D0AE-4919-AECC-4F482B871B9A}" destId="{85AA0695-B136-4202-968D-CE45F3A3CFB7}" srcOrd="2" destOrd="0" parTransId="{949A0B3F-670C-43F2-B87E-6AF0B56B7F39}" sibTransId="{758BBA88-DF75-4A37-8623-FE67324EE6D6}"/>
    <dgm:cxn modelId="{CF81550E-E123-455C-8CC9-A9CBA7C6AC67}" srcId="{D85F1226-0AB4-40BB-B14F-F11E8FB0D5CB}" destId="{9A91E318-5170-4EB5-9BCC-2B20595A84CF}" srcOrd="1" destOrd="0" parTransId="{86F2F0E2-7956-44A8-8AC8-7B931FAA1F3B}" sibTransId="{CD6FB4E1-8573-4A5F-98A2-0978C94D22C7}"/>
    <dgm:cxn modelId="{DD4D9C91-1359-4F31-A4D5-C6319D7D6B71}" type="presOf" srcId="{F9A45C45-6366-4848-9F70-0556CC75F974}" destId="{AC686BDC-6DB5-4C6F-ABD4-65BFFEA56A50}" srcOrd="0" destOrd="0" presId="urn:microsoft.com/office/officeart/2005/8/layout/hierarchy6"/>
    <dgm:cxn modelId="{A54E1BEA-167F-4DC2-83D1-61D9BD4252EA}" type="presOf" srcId="{86F2F0E2-7956-44A8-8AC8-7B931FAA1F3B}" destId="{DC5B0FCC-7084-40AA-93BF-ABBEB5AC3B81}" srcOrd="0" destOrd="0" presId="urn:microsoft.com/office/officeart/2005/8/layout/hierarchy6"/>
    <dgm:cxn modelId="{F9FD9D07-7407-4B5B-8D67-6CA91C526AC6}" type="presOf" srcId="{949A0B3F-670C-43F2-B87E-6AF0B56B7F39}" destId="{5361132D-012C-412F-92B0-50C4DDBCECD7}" srcOrd="0" destOrd="0" presId="urn:microsoft.com/office/officeart/2005/8/layout/hierarchy6"/>
    <dgm:cxn modelId="{06F8113F-8632-4EB0-B4E0-D1B4F6E71422}" type="presOf" srcId="{C05009C7-EFC3-4746-849C-2F2BFC9E14CC}" destId="{A30BF44A-5EC4-420D-83D2-46C39FB75972}" srcOrd="0" destOrd="0" presId="urn:microsoft.com/office/officeart/2005/8/layout/hierarchy6"/>
    <dgm:cxn modelId="{2E145EC2-E78E-4698-9A31-3C69E96F25BD}" srcId="{842456EF-D0AE-4919-AECC-4F482B871B9A}" destId="{21332DE2-6A95-403C-A218-2F6B431D3FC5}" srcOrd="0" destOrd="0" parTransId="{E4B325A3-9091-474C-95B1-E2F94DDF1895}" sibTransId="{8E236DF7-E1AD-417A-91F6-DCE95C90A867}"/>
    <dgm:cxn modelId="{19B15B4C-6925-44C3-9714-A1E43C8643ED}" type="presOf" srcId="{0256554A-194C-4A98-9445-7D1EA9E31216}" destId="{BABAB48C-18CC-4FC1-BA03-2FFB534F3181}" srcOrd="0" destOrd="0" presId="urn:microsoft.com/office/officeart/2005/8/layout/hierarchy6"/>
    <dgm:cxn modelId="{98EA309E-7961-4936-93A5-82B6D7F78B7C}" type="presOf" srcId="{275245B3-9AA2-4EE0-AD98-AD9DF3CEAC59}" destId="{90F2CD7C-2359-4C4C-91B1-5BC6F3AAF376}" srcOrd="0" destOrd="0" presId="urn:microsoft.com/office/officeart/2005/8/layout/hierarchy6"/>
    <dgm:cxn modelId="{5BCEA0D0-8A6B-44F6-BE66-5EB70BB2E834}" srcId="{D85F1226-0AB4-40BB-B14F-F11E8FB0D5CB}" destId="{EA5822B8-AB85-491F-9C85-5C7CA1F01BD2}" srcOrd="0" destOrd="0" parTransId="{4267AB88-5B94-49EE-A8DF-744D69A124A6}" sibTransId="{5340D11E-FA7B-42C0-B6E0-92B837D477BB}"/>
    <dgm:cxn modelId="{4858C272-647D-4C82-9B11-155D3407BD4C}" type="presOf" srcId="{5E62FD4A-3BE1-4297-A6DF-AD588BC27617}" destId="{6CB021B4-F489-4D2F-A297-E8340D00A523}" srcOrd="0" destOrd="0" presId="urn:microsoft.com/office/officeart/2005/8/layout/hierarchy6"/>
    <dgm:cxn modelId="{1AD7070F-0DF3-401C-B31D-D7A1303B468C}" srcId="{5F0BE442-EA08-4D40-8924-2483C803678E}" destId="{2D1BCEF6-07A3-4786-9223-DF6CB070A729}" srcOrd="1" destOrd="0" parTransId="{10CA85F7-D2BF-4FC9-8388-353A92A616B7}" sibTransId="{A5939F89-C2A8-46F5-B15F-790191D604C0}"/>
    <dgm:cxn modelId="{3D324C61-1A50-4BD5-B1D8-63AFE82A9EB8}" type="presOf" srcId="{5670A735-8290-45A0-B547-12F9B8E7C4F3}" destId="{8DE56FF9-448B-466A-8849-A2466ABBE770}" srcOrd="0" destOrd="0" presId="urn:microsoft.com/office/officeart/2005/8/layout/hierarchy6"/>
    <dgm:cxn modelId="{298FE3BA-2A3D-49B1-8827-F3D026162DF1}" type="presOf" srcId="{C25F525B-53E3-4477-A72A-1130FEC13918}" destId="{B5BF2F0F-8A4D-4A89-A571-A5F1A5A92328}" srcOrd="0" destOrd="0" presId="urn:microsoft.com/office/officeart/2005/8/layout/hierarchy6"/>
    <dgm:cxn modelId="{52ADBD60-66AE-42FD-AB89-9C50A3CC06DD}" type="presParOf" srcId="{F932E596-DD49-4F80-97F8-F00A613CDA2F}" destId="{5653DA3F-8216-4A5C-BB34-51FB5266D258}" srcOrd="0" destOrd="0" presId="urn:microsoft.com/office/officeart/2005/8/layout/hierarchy6"/>
    <dgm:cxn modelId="{9B5F3527-FED1-40A5-BEFA-8CF766A188EE}" type="presParOf" srcId="{5653DA3F-8216-4A5C-BB34-51FB5266D258}" destId="{BEEB25D7-763D-4046-9070-FB8D97159121}" srcOrd="0" destOrd="0" presId="urn:microsoft.com/office/officeart/2005/8/layout/hierarchy6"/>
    <dgm:cxn modelId="{885AE8A1-AFCB-4C6F-B14F-50E621DFA3BD}" type="presParOf" srcId="{BEEB25D7-763D-4046-9070-FB8D97159121}" destId="{DD7E9BF4-3568-4B56-9D6A-2D5E598A7694}" srcOrd="0" destOrd="0" presId="urn:microsoft.com/office/officeart/2005/8/layout/hierarchy6"/>
    <dgm:cxn modelId="{69CDC363-7B6B-49C0-AC2F-BC551B56561C}" type="presParOf" srcId="{DD7E9BF4-3568-4B56-9D6A-2D5E598A7694}" destId="{2A0DFE34-731A-43F3-9199-719EDD5BEA05}" srcOrd="0" destOrd="0" presId="urn:microsoft.com/office/officeart/2005/8/layout/hierarchy6"/>
    <dgm:cxn modelId="{1C5DFE5B-4CA4-4D85-8775-0B74897907A1}" type="presParOf" srcId="{DD7E9BF4-3568-4B56-9D6A-2D5E598A7694}" destId="{16271304-84F3-444A-B555-268B0668885F}" srcOrd="1" destOrd="0" presId="urn:microsoft.com/office/officeart/2005/8/layout/hierarchy6"/>
    <dgm:cxn modelId="{2BDD0B18-799C-4EA6-A91D-B2095687FB75}" type="presParOf" srcId="{16271304-84F3-444A-B555-268B0668885F}" destId="{DBA748F5-7392-48AA-AEEC-27635341BD3F}" srcOrd="0" destOrd="0" presId="urn:microsoft.com/office/officeart/2005/8/layout/hierarchy6"/>
    <dgm:cxn modelId="{F0CBF4B2-319C-423C-AAC7-37A4E1D7CF52}" type="presParOf" srcId="{16271304-84F3-444A-B555-268B0668885F}" destId="{68528029-FEAD-4302-AA44-52B4677F4574}" srcOrd="1" destOrd="0" presId="urn:microsoft.com/office/officeart/2005/8/layout/hierarchy6"/>
    <dgm:cxn modelId="{6005EE46-AAA8-4FEC-A24C-6C7A49C9DFB7}" type="presParOf" srcId="{68528029-FEAD-4302-AA44-52B4677F4574}" destId="{EBA6831A-688A-4478-A0DF-3E753C73F93E}" srcOrd="0" destOrd="0" presId="urn:microsoft.com/office/officeart/2005/8/layout/hierarchy6"/>
    <dgm:cxn modelId="{238CAABD-D398-4FB0-8632-DCB04B030AC5}" type="presParOf" srcId="{68528029-FEAD-4302-AA44-52B4677F4574}" destId="{AC5B5DED-4C5D-4C33-A9E9-D15B3B1B1EF9}" srcOrd="1" destOrd="0" presId="urn:microsoft.com/office/officeart/2005/8/layout/hierarchy6"/>
    <dgm:cxn modelId="{7165F51F-C8E5-4D7E-8250-39382A582364}" type="presParOf" srcId="{AC5B5DED-4C5D-4C33-A9E9-D15B3B1B1EF9}" destId="{AC686BDC-6DB5-4C6F-ABD4-65BFFEA56A50}" srcOrd="0" destOrd="0" presId="urn:microsoft.com/office/officeart/2005/8/layout/hierarchy6"/>
    <dgm:cxn modelId="{D186F621-7642-490B-AF8A-2B16DC65F3F8}" type="presParOf" srcId="{AC5B5DED-4C5D-4C33-A9E9-D15B3B1B1EF9}" destId="{C8933401-F7FD-4499-A147-07A8C0DDEB6E}" srcOrd="1" destOrd="0" presId="urn:microsoft.com/office/officeart/2005/8/layout/hierarchy6"/>
    <dgm:cxn modelId="{D7CDB3AD-8BCF-4A30-825B-4F51BC02DDAF}" type="presParOf" srcId="{C8933401-F7FD-4499-A147-07A8C0DDEB6E}" destId="{FB307CE1-81B9-4484-A784-ADB4889524CC}" srcOrd="0" destOrd="0" presId="urn:microsoft.com/office/officeart/2005/8/layout/hierarchy6"/>
    <dgm:cxn modelId="{4C0044AB-FAA9-4613-9FEE-7104087D9EAE}" type="presParOf" srcId="{C8933401-F7FD-4499-A147-07A8C0DDEB6E}" destId="{D8ED89F3-1D6F-4D9B-8383-A4EDB5D16E8A}" srcOrd="1" destOrd="0" presId="urn:microsoft.com/office/officeart/2005/8/layout/hierarchy6"/>
    <dgm:cxn modelId="{4AC34816-A57B-4F24-8B41-4C8B94AEB9E1}" type="presParOf" srcId="{16271304-84F3-444A-B555-268B0668885F}" destId="{F90D743E-2B6F-440A-9529-2C00B7C633A0}" srcOrd="2" destOrd="0" presId="urn:microsoft.com/office/officeart/2005/8/layout/hierarchy6"/>
    <dgm:cxn modelId="{D7E32931-CE46-47C6-B503-70F3F2524377}" type="presParOf" srcId="{16271304-84F3-444A-B555-268B0668885F}" destId="{2B323044-E1E5-4912-9FD6-7B4815D9564A}" srcOrd="3" destOrd="0" presId="urn:microsoft.com/office/officeart/2005/8/layout/hierarchy6"/>
    <dgm:cxn modelId="{ECDBEE38-1F90-4CA5-BBF4-A59F1D9686DD}" type="presParOf" srcId="{2B323044-E1E5-4912-9FD6-7B4815D9564A}" destId="{BABAB48C-18CC-4FC1-BA03-2FFB534F3181}" srcOrd="0" destOrd="0" presId="urn:microsoft.com/office/officeart/2005/8/layout/hierarchy6"/>
    <dgm:cxn modelId="{A54A88B5-0F02-4F5F-9CB4-749E4DDC4FFB}" type="presParOf" srcId="{2B323044-E1E5-4912-9FD6-7B4815D9564A}" destId="{0D1D9401-D417-48C9-A2A9-416526C0ED21}" srcOrd="1" destOrd="0" presId="urn:microsoft.com/office/officeart/2005/8/layout/hierarchy6"/>
    <dgm:cxn modelId="{7658F2B6-F188-4AFA-9F4E-2E19C598E945}" type="presParOf" srcId="{0D1D9401-D417-48C9-A2A9-416526C0ED21}" destId="{A30BF44A-5EC4-420D-83D2-46C39FB75972}" srcOrd="0" destOrd="0" presId="urn:microsoft.com/office/officeart/2005/8/layout/hierarchy6"/>
    <dgm:cxn modelId="{77217738-D0F5-4707-8078-73F5C6A3DB81}" type="presParOf" srcId="{0D1D9401-D417-48C9-A2A9-416526C0ED21}" destId="{9B07B865-0949-44B5-826F-B6EC67D2550A}" srcOrd="1" destOrd="0" presId="urn:microsoft.com/office/officeart/2005/8/layout/hierarchy6"/>
    <dgm:cxn modelId="{01F85622-64B6-4AD9-823F-D0480414E32E}" type="presParOf" srcId="{9B07B865-0949-44B5-826F-B6EC67D2550A}" destId="{FD05BF08-7204-4193-9A1D-30766541667E}" srcOrd="0" destOrd="0" presId="urn:microsoft.com/office/officeart/2005/8/layout/hierarchy6"/>
    <dgm:cxn modelId="{5CA3B9C1-D385-4903-AAF0-BA62B2069BBB}" type="presParOf" srcId="{9B07B865-0949-44B5-826F-B6EC67D2550A}" destId="{060071DD-AF2F-41C8-A61D-E12BF6771641}" srcOrd="1" destOrd="0" presId="urn:microsoft.com/office/officeart/2005/8/layout/hierarchy6"/>
    <dgm:cxn modelId="{2B5D66C0-7C84-40A6-A616-0268CB6DED7E}" type="presParOf" srcId="{060071DD-AF2F-41C8-A61D-E12BF6771641}" destId="{3227F67F-B808-4441-8A1A-06C47CAAC040}" srcOrd="0" destOrd="0" presId="urn:microsoft.com/office/officeart/2005/8/layout/hierarchy6"/>
    <dgm:cxn modelId="{CC00D3D5-6979-4F8B-A0E0-40D810271CBE}" type="presParOf" srcId="{060071DD-AF2F-41C8-A61D-E12BF6771641}" destId="{403B2608-7927-4822-8A42-31B59239E8EF}" srcOrd="1" destOrd="0" presId="urn:microsoft.com/office/officeart/2005/8/layout/hierarchy6"/>
    <dgm:cxn modelId="{C061E7E3-5D96-4254-9423-6224B537167E}" type="presParOf" srcId="{403B2608-7927-4822-8A42-31B59239E8EF}" destId="{EF207CC7-FE4C-41CF-A5F9-721ED75832DC}" srcOrd="0" destOrd="0" presId="urn:microsoft.com/office/officeart/2005/8/layout/hierarchy6"/>
    <dgm:cxn modelId="{D925DF56-6CEE-4288-A885-40D94EB95DE9}" type="presParOf" srcId="{403B2608-7927-4822-8A42-31B59239E8EF}" destId="{A23AB290-C8B5-4DB9-9C63-988BC121C2D1}" srcOrd="1" destOrd="0" presId="urn:microsoft.com/office/officeart/2005/8/layout/hierarchy6"/>
    <dgm:cxn modelId="{921EA28F-5202-4337-A25B-806B7822279C}" type="presParOf" srcId="{A23AB290-C8B5-4DB9-9C63-988BC121C2D1}" destId="{90F2CD7C-2359-4C4C-91B1-5BC6F3AAF376}" srcOrd="0" destOrd="0" presId="urn:microsoft.com/office/officeart/2005/8/layout/hierarchy6"/>
    <dgm:cxn modelId="{8217D96A-6772-487B-A975-4BD1AA3DDD34}" type="presParOf" srcId="{A23AB290-C8B5-4DB9-9C63-988BC121C2D1}" destId="{B5203193-9116-435C-8139-3772B498B065}" srcOrd="1" destOrd="0" presId="urn:microsoft.com/office/officeart/2005/8/layout/hierarchy6"/>
    <dgm:cxn modelId="{650F216C-5D46-4143-97D9-F8CAD3C7F645}" type="presParOf" srcId="{B5203193-9116-435C-8139-3772B498B065}" destId="{BF34D0A4-6C6F-46BE-A495-21D8A2B5903E}" srcOrd="0" destOrd="0" presId="urn:microsoft.com/office/officeart/2005/8/layout/hierarchy6"/>
    <dgm:cxn modelId="{536C06BA-5AF6-4279-859F-5DE74D2DB77E}" type="presParOf" srcId="{B5203193-9116-435C-8139-3772B498B065}" destId="{FE63F6F0-140F-4B79-A9CD-505097ECC6F4}" srcOrd="1" destOrd="0" presId="urn:microsoft.com/office/officeart/2005/8/layout/hierarchy6"/>
    <dgm:cxn modelId="{326276BF-C9DB-4913-A244-D4AC3DFD2B12}" type="presParOf" srcId="{A23AB290-C8B5-4DB9-9C63-988BC121C2D1}" destId="{7565B227-30F7-4C9D-AF40-C9D54D1B3C44}" srcOrd="2" destOrd="0" presId="urn:microsoft.com/office/officeart/2005/8/layout/hierarchy6"/>
    <dgm:cxn modelId="{A126F1F4-09DE-42CD-A5F4-4674CC168A9B}" type="presParOf" srcId="{A23AB290-C8B5-4DB9-9C63-988BC121C2D1}" destId="{CBDAD73A-F185-40F0-9016-A69EA935572D}" srcOrd="3" destOrd="0" presId="urn:microsoft.com/office/officeart/2005/8/layout/hierarchy6"/>
    <dgm:cxn modelId="{8CC01FE8-1759-4623-93A8-447CA9935C2B}" type="presParOf" srcId="{CBDAD73A-F185-40F0-9016-A69EA935572D}" destId="{7C09FFCB-9500-4587-A8DD-C969094CC4F7}" srcOrd="0" destOrd="0" presId="urn:microsoft.com/office/officeart/2005/8/layout/hierarchy6"/>
    <dgm:cxn modelId="{B262A7A0-4EB4-44D1-8C14-E66CAE4A17CA}" type="presParOf" srcId="{CBDAD73A-F185-40F0-9016-A69EA935572D}" destId="{69E3A446-084F-42E7-8457-BB1C2ECBCE88}" srcOrd="1" destOrd="0" presId="urn:microsoft.com/office/officeart/2005/8/layout/hierarchy6"/>
    <dgm:cxn modelId="{AF38BF7B-696D-40D1-8335-F371FCA68D1B}" type="presParOf" srcId="{A23AB290-C8B5-4DB9-9C63-988BC121C2D1}" destId="{7F68FA9D-4305-42F4-985D-4A5045EE171C}" srcOrd="4" destOrd="0" presId="urn:microsoft.com/office/officeart/2005/8/layout/hierarchy6"/>
    <dgm:cxn modelId="{3A584908-FD1F-4443-B2C5-3B03F6EB2A5F}" type="presParOf" srcId="{A23AB290-C8B5-4DB9-9C63-988BC121C2D1}" destId="{D7530C4F-FB51-430F-BCF5-25F5EBC86735}" srcOrd="5" destOrd="0" presId="urn:microsoft.com/office/officeart/2005/8/layout/hierarchy6"/>
    <dgm:cxn modelId="{EBBB71F0-D306-4AD5-BD90-EC73A1980E24}" type="presParOf" srcId="{D7530C4F-FB51-430F-BCF5-25F5EBC86735}" destId="{B1AAE7C6-875B-4905-B9EC-194618BFC7AC}" srcOrd="0" destOrd="0" presId="urn:microsoft.com/office/officeart/2005/8/layout/hierarchy6"/>
    <dgm:cxn modelId="{A4DECC23-4C79-4D4D-AB75-1AC08D80D593}" type="presParOf" srcId="{D7530C4F-FB51-430F-BCF5-25F5EBC86735}" destId="{54F4F27A-4334-41CA-9C14-3D4082AE1311}" srcOrd="1" destOrd="0" presId="urn:microsoft.com/office/officeart/2005/8/layout/hierarchy6"/>
    <dgm:cxn modelId="{D917B559-CB6D-4D73-967B-148FB53C2B10}" type="presParOf" srcId="{060071DD-AF2F-41C8-A61D-E12BF6771641}" destId="{FA8111A5-5E1F-4E7C-9BC1-39668833B86B}" srcOrd="2" destOrd="0" presId="urn:microsoft.com/office/officeart/2005/8/layout/hierarchy6"/>
    <dgm:cxn modelId="{ECE28638-1F5A-461B-A26B-9767603FA2EB}" type="presParOf" srcId="{060071DD-AF2F-41C8-A61D-E12BF6771641}" destId="{1521FC3A-27DD-4212-822C-0C83D2AA1E70}" srcOrd="3" destOrd="0" presId="urn:microsoft.com/office/officeart/2005/8/layout/hierarchy6"/>
    <dgm:cxn modelId="{51A56DB5-4B42-4F9E-B4E2-FB0CAC9A57EE}" type="presParOf" srcId="{1521FC3A-27DD-4212-822C-0C83D2AA1E70}" destId="{412C93A8-1BC2-4749-8D5E-C19E9CB50F63}" srcOrd="0" destOrd="0" presId="urn:microsoft.com/office/officeart/2005/8/layout/hierarchy6"/>
    <dgm:cxn modelId="{588C5FFC-A9D2-4AC2-925A-3E757917D5D2}" type="presParOf" srcId="{1521FC3A-27DD-4212-822C-0C83D2AA1E70}" destId="{29C08CC1-1156-4470-9608-92F30D7AD6D4}" srcOrd="1" destOrd="0" presId="urn:microsoft.com/office/officeart/2005/8/layout/hierarchy6"/>
    <dgm:cxn modelId="{16F5D51F-17F7-4976-9BF1-6CF4CEF4365C}" type="presParOf" srcId="{29C08CC1-1156-4470-9608-92F30D7AD6D4}" destId="{712ECCC0-9C74-4F9A-8E5F-2C6003E5AF1A}" srcOrd="0" destOrd="0" presId="urn:microsoft.com/office/officeart/2005/8/layout/hierarchy6"/>
    <dgm:cxn modelId="{D81F0402-C283-424B-A3C8-5E6B39633F13}" type="presParOf" srcId="{29C08CC1-1156-4470-9608-92F30D7AD6D4}" destId="{9FBC8332-76B3-4E72-9DF4-4E729A4DAE46}" srcOrd="1" destOrd="0" presId="urn:microsoft.com/office/officeart/2005/8/layout/hierarchy6"/>
    <dgm:cxn modelId="{76830ADB-DE14-4570-BF69-9BD41C63201A}" type="presParOf" srcId="{9FBC8332-76B3-4E72-9DF4-4E729A4DAE46}" destId="{A8BBCBC7-0575-4FB4-B308-67D3DED250C3}" srcOrd="0" destOrd="0" presId="urn:microsoft.com/office/officeart/2005/8/layout/hierarchy6"/>
    <dgm:cxn modelId="{0A49337E-CA3F-4D25-A02F-70E64A985C0C}" type="presParOf" srcId="{9FBC8332-76B3-4E72-9DF4-4E729A4DAE46}" destId="{D1BE008C-856A-408D-8E22-7E5498C525EB}" srcOrd="1" destOrd="0" presId="urn:microsoft.com/office/officeart/2005/8/layout/hierarchy6"/>
    <dgm:cxn modelId="{01CF35D6-8476-4329-AB3C-6350614954FD}" type="presParOf" srcId="{29C08CC1-1156-4470-9608-92F30D7AD6D4}" destId="{DC5B0FCC-7084-40AA-93BF-ABBEB5AC3B81}" srcOrd="2" destOrd="0" presId="urn:microsoft.com/office/officeart/2005/8/layout/hierarchy6"/>
    <dgm:cxn modelId="{8532047E-A41F-4FD0-8D5F-E2B4F527A5C7}" type="presParOf" srcId="{29C08CC1-1156-4470-9608-92F30D7AD6D4}" destId="{1B7C7E68-F5F5-434A-B397-D7EADF9CFA5D}" srcOrd="3" destOrd="0" presId="urn:microsoft.com/office/officeart/2005/8/layout/hierarchy6"/>
    <dgm:cxn modelId="{C4F7CD22-0C57-4F3E-BD45-80388D157F81}" type="presParOf" srcId="{1B7C7E68-F5F5-434A-B397-D7EADF9CFA5D}" destId="{0311217B-860F-409F-92D6-989B3BCD81D7}" srcOrd="0" destOrd="0" presId="urn:microsoft.com/office/officeart/2005/8/layout/hierarchy6"/>
    <dgm:cxn modelId="{19EA413C-2A35-4099-AAB9-C2E07EDC9ECC}" type="presParOf" srcId="{1B7C7E68-F5F5-434A-B397-D7EADF9CFA5D}" destId="{BB127E0D-976C-4E65-8F9D-4CACBB2FFD25}" srcOrd="1" destOrd="0" presId="urn:microsoft.com/office/officeart/2005/8/layout/hierarchy6"/>
    <dgm:cxn modelId="{3DE6FAD6-2782-4DBC-8CE9-BD2867D33F87}" type="presParOf" srcId="{29C08CC1-1156-4470-9608-92F30D7AD6D4}" destId="{8984773E-6C9C-4EE2-A276-AC9F5E354B4C}" srcOrd="4" destOrd="0" presId="urn:microsoft.com/office/officeart/2005/8/layout/hierarchy6"/>
    <dgm:cxn modelId="{20A2BB9E-2D69-440E-904C-4574CA6DAD2C}" type="presParOf" srcId="{29C08CC1-1156-4470-9608-92F30D7AD6D4}" destId="{D89DB23D-D576-4A18-8C64-8D15D07C6BA5}" srcOrd="5" destOrd="0" presId="urn:microsoft.com/office/officeart/2005/8/layout/hierarchy6"/>
    <dgm:cxn modelId="{21D0E7E3-8636-4896-AE83-C0FA81CF83AD}" type="presParOf" srcId="{D89DB23D-D576-4A18-8C64-8D15D07C6BA5}" destId="{6CB021B4-F489-4D2F-A297-E8340D00A523}" srcOrd="0" destOrd="0" presId="urn:microsoft.com/office/officeart/2005/8/layout/hierarchy6"/>
    <dgm:cxn modelId="{539E74EF-3137-46C6-8658-988F69AD99A0}" type="presParOf" srcId="{D89DB23D-D576-4A18-8C64-8D15D07C6BA5}" destId="{A1BD2438-D50F-42DC-91BE-A07998C744FE}" srcOrd="1" destOrd="0" presId="urn:microsoft.com/office/officeart/2005/8/layout/hierarchy6"/>
    <dgm:cxn modelId="{39728FDE-12A2-4773-8A0B-803894B119DC}" type="presParOf" srcId="{060071DD-AF2F-41C8-A61D-E12BF6771641}" destId="{8DE56FF9-448B-466A-8849-A2466ABBE770}" srcOrd="4" destOrd="0" presId="urn:microsoft.com/office/officeart/2005/8/layout/hierarchy6"/>
    <dgm:cxn modelId="{C49976F1-47D8-423D-927A-05ECA917D6F7}" type="presParOf" srcId="{060071DD-AF2F-41C8-A61D-E12BF6771641}" destId="{D062A550-D430-4FC5-89D7-9CA1BA21C52D}" srcOrd="5" destOrd="0" presId="urn:microsoft.com/office/officeart/2005/8/layout/hierarchy6"/>
    <dgm:cxn modelId="{6DA72DD0-D135-4ADF-974F-A47E9535ABD8}" type="presParOf" srcId="{D062A550-D430-4FC5-89D7-9CA1BA21C52D}" destId="{CE10231C-C51C-4B71-BDC3-5D109D237DA2}" srcOrd="0" destOrd="0" presId="urn:microsoft.com/office/officeart/2005/8/layout/hierarchy6"/>
    <dgm:cxn modelId="{D73F276F-E0F1-4B88-857D-F1D523AE3500}" type="presParOf" srcId="{D062A550-D430-4FC5-89D7-9CA1BA21C52D}" destId="{EDE7FAA7-477C-4F37-82BA-FEBBDB30880D}" srcOrd="1" destOrd="0" presId="urn:microsoft.com/office/officeart/2005/8/layout/hierarchy6"/>
    <dgm:cxn modelId="{AD3E8348-61E1-43BB-8975-F655B39A1983}" type="presParOf" srcId="{0D1D9401-D417-48C9-A2A9-416526C0ED21}" destId="{B5BF2F0F-8A4D-4A89-A571-A5F1A5A92328}" srcOrd="2" destOrd="0" presId="urn:microsoft.com/office/officeart/2005/8/layout/hierarchy6"/>
    <dgm:cxn modelId="{91A5ADCB-8616-45ED-9CEF-29B2FBCBB601}" type="presParOf" srcId="{0D1D9401-D417-48C9-A2A9-416526C0ED21}" destId="{4AD8E6DA-55E5-48C8-817B-1B16CC0EEEB3}" srcOrd="3" destOrd="0" presId="urn:microsoft.com/office/officeart/2005/8/layout/hierarchy6"/>
    <dgm:cxn modelId="{59C8FD56-4E0A-4E0C-95D8-A692D7C0351E}" type="presParOf" srcId="{4AD8E6DA-55E5-48C8-817B-1B16CC0EEEB3}" destId="{6C731194-D742-46C9-B946-0B84A6006C4D}" srcOrd="0" destOrd="0" presId="urn:microsoft.com/office/officeart/2005/8/layout/hierarchy6"/>
    <dgm:cxn modelId="{FAB816FB-5040-4C9F-8951-924CADC90526}" type="presParOf" srcId="{4AD8E6DA-55E5-48C8-817B-1B16CC0EEEB3}" destId="{2FAB66FB-F906-4812-B362-0FE47F868713}" srcOrd="1" destOrd="0" presId="urn:microsoft.com/office/officeart/2005/8/layout/hierarchy6"/>
    <dgm:cxn modelId="{675225F5-6BCD-42AC-B8AB-DFD958E5D432}" type="presParOf" srcId="{16271304-84F3-444A-B555-268B0668885F}" destId="{5361132D-012C-412F-92B0-50C4DDBCECD7}" srcOrd="4" destOrd="0" presId="urn:microsoft.com/office/officeart/2005/8/layout/hierarchy6"/>
    <dgm:cxn modelId="{16C484DB-97EE-46AC-8541-4CEA5B45AFE4}" type="presParOf" srcId="{16271304-84F3-444A-B555-268B0668885F}" destId="{0EFFA8DB-1687-452C-ABC9-6F2F4C88AB9B}" srcOrd="5" destOrd="0" presId="urn:microsoft.com/office/officeart/2005/8/layout/hierarchy6"/>
    <dgm:cxn modelId="{9801D131-E451-4EDF-B295-5A888016186D}" type="presParOf" srcId="{0EFFA8DB-1687-452C-ABC9-6F2F4C88AB9B}" destId="{186B082E-B039-49B0-AE46-63CF3F262937}" srcOrd="0" destOrd="0" presId="urn:microsoft.com/office/officeart/2005/8/layout/hierarchy6"/>
    <dgm:cxn modelId="{108ACFC2-AADD-4179-B25B-99DB00CD0183}" type="presParOf" srcId="{0EFFA8DB-1687-452C-ABC9-6F2F4C88AB9B}" destId="{35835268-30CB-4B3B-8FE5-F9439DC5E620}" srcOrd="1" destOrd="0" presId="urn:microsoft.com/office/officeart/2005/8/layout/hierarchy6"/>
    <dgm:cxn modelId="{8E95C377-418A-42C3-90D3-B3E0844C6502}" type="presParOf" srcId="{F932E596-DD49-4F80-97F8-F00A613CDA2F}" destId="{6BA4825D-BC77-4A00-AB03-F143946925CA}" srcOrd="1" destOrd="0" presId="urn:microsoft.com/office/officeart/2005/8/layout/hierarchy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0DFE34-731A-43F3-9199-719EDD5BEA05}">
      <dsp:nvSpPr>
        <dsp:cNvPr id="0" name=""/>
        <dsp:cNvSpPr/>
      </dsp:nvSpPr>
      <dsp:spPr>
        <a:xfrm>
          <a:off x="2735977" y="466158"/>
          <a:ext cx="735592" cy="4903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CEO</a:t>
          </a:r>
        </a:p>
      </dsp:txBody>
      <dsp:txXfrm>
        <a:off x="2750340" y="480521"/>
        <a:ext cx="706866" cy="461668"/>
      </dsp:txXfrm>
    </dsp:sp>
    <dsp:sp modelId="{DBA748F5-7392-48AA-AEEC-27635341BD3F}">
      <dsp:nvSpPr>
        <dsp:cNvPr id="0" name=""/>
        <dsp:cNvSpPr/>
      </dsp:nvSpPr>
      <dsp:spPr>
        <a:xfrm>
          <a:off x="790100" y="956553"/>
          <a:ext cx="2313673" cy="223639"/>
        </a:xfrm>
        <a:custGeom>
          <a:avLst/>
          <a:gdLst/>
          <a:ahLst/>
          <a:cxnLst/>
          <a:rect l="0" t="0" r="0" b="0"/>
          <a:pathLst>
            <a:path>
              <a:moveTo>
                <a:pt x="2313673" y="0"/>
              </a:moveTo>
              <a:lnTo>
                <a:pt x="2313673" y="111819"/>
              </a:lnTo>
              <a:lnTo>
                <a:pt x="0" y="111819"/>
              </a:lnTo>
              <a:lnTo>
                <a:pt x="0" y="2236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A6831A-688A-4478-A0DF-3E753C73F93E}">
      <dsp:nvSpPr>
        <dsp:cNvPr id="0" name=""/>
        <dsp:cNvSpPr/>
      </dsp:nvSpPr>
      <dsp:spPr>
        <a:xfrm>
          <a:off x="422304" y="1180193"/>
          <a:ext cx="735592" cy="4903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Counselling Coordinator</a:t>
          </a:r>
        </a:p>
      </dsp:txBody>
      <dsp:txXfrm>
        <a:off x="436667" y="1194556"/>
        <a:ext cx="706866" cy="461668"/>
      </dsp:txXfrm>
    </dsp:sp>
    <dsp:sp modelId="{AC686BDC-6DB5-4C6F-ABD4-65BFFEA56A50}">
      <dsp:nvSpPr>
        <dsp:cNvPr id="0" name=""/>
        <dsp:cNvSpPr/>
      </dsp:nvSpPr>
      <dsp:spPr>
        <a:xfrm>
          <a:off x="744380" y="1670587"/>
          <a:ext cx="91440" cy="422906"/>
        </a:xfrm>
        <a:custGeom>
          <a:avLst/>
          <a:gdLst/>
          <a:ahLst/>
          <a:cxnLst/>
          <a:rect l="0" t="0" r="0" b="0"/>
          <a:pathLst>
            <a:path>
              <a:moveTo>
                <a:pt x="45720" y="0"/>
              </a:moveTo>
              <a:lnTo>
                <a:pt x="45720" y="211453"/>
              </a:lnTo>
              <a:lnTo>
                <a:pt x="45727" y="211453"/>
              </a:lnTo>
              <a:lnTo>
                <a:pt x="45727" y="4229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307CE1-81B9-4484-A784-ADB4889524CC}">
      <dsp:nvSpPr>
        <dsp:cNvPr id="0" name=""/>
        <dsp:cNvSpPr/>
      </dsp:nvSpPr>
      <dsp:spPr>
        <a:xfrm>
          <a:off x="422311" y="2093494"/>
          <a:ext cx="735592" cy="490394"/>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Volunteers</a:t>
          </a:r>
        </a:p>
      </dsp:txBody>
      <dsp:txXfrm>
        <a:off x="436674" y="2107857"/>
        <a:ext cx="706866" cy="461668"/>
      </dsp:txXfrm>
    </dsp:sp>
    <dsp:sp modelId="{F90D743E-2B6F-440A-9529-2C00B7C633A0}">
      <dsp:nvSpPr>
        <dsp:cNvPr id="0" name=""/>
        <dsp:cNvSpPr/>
      </dsp:nvSpPr>
      <dsp:spPr>
        <a:xfrm>
          <a:off x="3048071" y="956553"/>
          <a:ext cx="91440" cy="196157"/>
        </a:xfrm>
        <a:custGeom>
          <a:avLst/>
          <a:gdLst/>
          <a:ahLst/>
          <a:cxnLst/>
          <a:rect l="0" t="0" r="0" b="0"/>
          <a:pathLst>
            <a:path>
              <a:moveTo>
                <a:pt x="55701" y="0"/>
              </a:moveTo>
              <a:lnTo>
                <a:pt x="55701" y="98078"/>
              </a:lnTo>
              <a:lnTo>
                <a:pt x="45720" y="98078"/>
              </a:lnTo>
              <a:lnTo>
                <a:pt x="45720" y="1961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BAB48C-18CC-4FC1-BA03-2FFB534F3181}">
      <dsp:nvSpPr>
        <dsp:cNvPr id="0" name=""/>
        <dsp:cNvSpPr/>
      </dsp:nvSpPr>
      <dsp:spPr>
        <a:xfrm>
          <a:off x="2725995" y="1152711"/>
          <a:ext cx="735592" cy="4903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Deputy CEO</a:t>
          </a:r>
        </a:p>
      </dsp:txBody>
      <dsp:txXfrm>
        <a:off x="2740358" y="1167074"/>
        <a:ext cx="706866" cy="461668"/>
      </dsp:txXfrm>
    </dsp:sp>
    <dsp:sp modelId="{A30BF44A-5EC4-420D-83D2-46C39FB75972}">
      <dsp:nvSpPr>
        <dsp:cNvPr id="0" name=""/>
        <dsp:cNvSpPr/>
      </dsp:nvSpPr>
      <dsp:spPr>
        <a:xfrm>
          <a:off x="2505722" y="1643106"/>
          <a:ext cx="588069" cy="182417"/>
        </a:xfrm>
        <a:custGeom>
          <a:avLst/>
          <a:gdLst/>
          <a:ahLst/>
          <a:cxnLst/>
          <a:rect l="0" t="0" r="0" b="0"/>
          <a:pathLst>
            <a:path>
              <a:moveTo>
                <a:pt x="588069" y="0"/>
              </a:moveTo>
              <a:lnTo>
                <a:pt x="588069" y="91208"/>
              </a:lnTo>
              <a:lnTo>
                <a:pt x="0" y="91208"/>
              </a:lnTo>
              <a:lnTo>
                <a:pt x="0" y="1824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05BF08-7204-4193-9A1D-30766541667E}">
      <dsp:nvSpPr>
        <dsp:cNvPr id="0" name=""/>
        <dsp:cNvSpPr/>
      </dsp:nvSpPr>
      <dsp:spPr>
        <a:xfrm>
          <a:off x="2137926" y="1825523"/>
          <a:ext cx="735592" cy="4903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Service Manager</a:t>
          </a:r>
        </a:p>
      </dsp:txBody>
      <dsp:txXfrm>
        <a:off x="2152289" y="1839886"/>
        <a:ext cx="706866" cy="461668"/>
      </dsp:txXfrm>
    </dsp:sp>
    <dsp:sp modelId="{3227F67F-B808-4441-8A1A-06C47CAAC040}">
      <dsp:nvSpPr>
        <dsp:cNvPr id="0" name=""/>
        <dsp:cNvSpPr/>
      </dsp:nvSpPr>
      <dsp:spPr>
        <a:xfrm>
          <a:off x="1809396" y="2315918"/>
          <a:ext cx="696326" cy="203028"/>
        </a:xfrm>
        <a:custGeom>
          <a:avLst/>
          <a:gdLst/>
          <a:ahLst/>
          <a:cxnLst/>
          <a:rect l="0" t="0" r="0" b="0"/>
          <a:pathLst>
            <a:path>
              <a:moveTo>
                <a:pt x="696326" y="0"/>
              </a:moveTo>
              <a:lnTo>
                <a:pt x="696326" y="101514"/>
              </a:lnTo>
              <a:lnTo>
                <a:pt x="0" y="101514"/>
              </a:lnTo>
              <a:lnTo>
                <a:pt x="0" y="2030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207CC7-FE4C-41CF-A5F9-721ED75832DC}">
      <dsp:nvSpPr>
        <dsp:cNvPr id="0" name=""/>
        <dsp:cNvSpPr/>
      </dsp:nvSpPr>
      <dsp:spPr>
        <a:xfrm>
          <a:off x="1441599" y="2518946"/>
          <a:ext cx="735592" cy="4903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Peer Support Senior Practitioner</a:t>
          </a:r>
        </a:p>
      </dsp:txBody>
      <dsp:txXfrm>
        <a:off x="1455962" y="2533309"/>
        <a:ext cx="706866" cy="461668"/>
      </dsp:txXfrm>
    </dsp:sp>
    <dsp:sp modelId="{90F2CD7C-2359-4C4C-91B1-5BC6F3AAF376}">
      <dsp:nvSpPr>
        <dsp:cNvPr id="0" name=""/>
        <dsp:cNvSpPr/>
      </dsp:nvSpPr>
      <dsp:spPr>
        <a:xfrm>
          <a:off x="667594" y="3009341"/>
          <a:ext cx="1141801" cy="189287"/>
        </a:xfrm>
        <a:custGeom>
          <a:avLst/>
          <a:gdLst/>
          <a:ahLst/>
          <a:cxnLst/>
          <a:rect l="0" t="0" r="0" b="0"/>
          <a:pathLst>
            <a:path>
              <a:moveTo>
                <a:pt x="1141801" y="0"/>
              </a:moveTo>
              <a:lnTo>
                <a:pt x="1141801" y="94643"/>
              </a:lnTo>
              <a:lnTo>
                <a:pt x="0" y="94643"/>
              </a:lnTo>
              <a:lnTo>
                <a:pt x="0" y="1892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34D0A4-6C6F-46BE-A495-21D8A2B5903E}">
      <dsp:nvSpPr>
        <dsp:cNvPr id="0" name=""/>
        <dsp:cNvSpPr/>
      </dsp:nvSpPr>
      <dsp:spPr>
        <a:xfrm>
          <a:off x="299798" y="3198628"/>
          <a:ext cx="735592" cy="4903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Group Worker</a:t>
          </a:r>
        </a:p>
      </dsp:txBody>
      <dsp:txXfrm>
        <a:off x="314161" y="3212991"/>
        <a:ext cx="706866" cy="461668"/>
      </dsp:txXfrm>
    </dsp:sp>
    <dsp:sp modelId="{7565B227-30F7-4C9D-AF40-C9D54D1B3C44}">
      <dsp:nvSpPr>
        <dsp:cNvPr id="0" name=""/>
        <dsp:cNvSpPr/>
      </dsp:nvSpPr>
      <dsp:spPr>
        <a:xfrm>
          <a:off x="1763676" y="3009341"/>
          <a:ext cx="91440" cy="203028"/>
        </a:xfrm>
        <a:custGeom>
          <a:avLst/>
          <a:gdLst/>
          <a:ahLst/>
          <a:cxnLst/>
          <a:rect l="0" t="0" r="0" b="0"/>
          <a:pathLst>
            <a:path>
              <a:moveTo>
                <a:pt x="45720" y="0"/>
              </a:moveTo>
              <a:lnTo>
                <a:pt x="45720" y="101514"/>
              </a:lnTo>
              <a:lnTo>
                <a:pt x="52583" y="101514"/>
              </a:lnTo>
              <a:lnTo>
                <a:pt x="52583" y="2030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09FFCB-9500-4587-A8DD-C969094CC4F7}">
      <dsp:nvSpPr>
        <dsp:cNvPr id="0" name=""/>
        <dsp:cNvSpPr/>
      </dsp:nvSpPr>
      <dsp:spPr>
        <a:xfrm>
          <a:off x="1448462" y="3212369"/>
          <a:ext cx="735592" cy="4903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Group Worker</a:t>
          </a:r>
        </a:p>
      </dsp:txBody>
      <dsp:txXfrm>
        <a:off x="1462825" y="3226732"/>
        <a:ext cx="706866" cy="461668"/>
      </dsp:txXfrm>
    </dsp:sp>
    <dsp:sp modelId="{7F68FA9D-4305-42F4-985D-4A5045EE171C}">
      <dsp:nvSpPr>
        <dsp:cNvPr id="0" name=""/>
        <dsp:cNvSpPr/>
      </dsp:nvSpPr>
      <dsp:spPr>
        <a:xfrm>
          <a:off x="1809396" y="3009341"/>
          <a:ext cx="1121167" cy="203028"/>
        </a:xfrm>
        <a:custGeom>
          <a:avLst/>
          <a:gdLst/>
          <a:ahLst/>
          <a:cxnLst/>
          <a:rect l="0" t="0" r="0" b="0"/>
          <a:pathLst>
            <a:path>
              <a:moveTo>
                <a:pt x="0" y="0"/>
              </a:moveTo>
              <a:lnTo>
                <a:pt x="0" y="101514"/>
              </a:lnTo>
              <a:lnTo>
                <a:pt x="1121167" y="101514"/>
              </a:lnTo>
              <a:lnTo>
                <a:pt x="1121167" y="2030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AAE7C6-875B-4905-B9EC-194618BFC7AC}">
      <dsp:nvSpPr>
        <dsp:cNvPr id="0" name=""/>
        <dsp:cNvSpPr/>
      </dsp:nvSpPr>
      <dsp:spPr>
        <a:xfrm>
          <a:off x="2562767" y="3212369"/>
          <a:ext cx="735592" cy="490394"/>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Volunteers</a:t>
          </a:r>
        </a:p>
      </dsp:txBody>
      <dsp:txXfrm>
        <a:off x="2577130" y="3226732"/>
        <a:ext cx="706866" cy="461668"/>
      </dsp:txXfrm>
    </dsp:sp>
    <dsp:sp modelId="{FA8111A5-5E1F-4E7C-9BC1-39668833B86B}">
      <dsp:nvSpPr>
        <dsp:cNvPr id="0" name=""/>
        <dsp:cNvSpPr/>
      </dsp:nvSpPr>
      <dsp:spPr>
        <a:xfrm>
          <a:off x="2505722" y="2315918"/>
          <a:ext cx="2625968" cy="216769"/>
        </a:xfrm>
        <a:custGeom>
          <a:avLst/>
          <a:gdLst/>
          <a:ahLst/>
          <a:cxnLst/>
          <a:rect l="0" t="0" r="0" b="0"/>
          <a:pathLst>
            <a:path>
              <a:moveTo>
                <a:pt x="0" y="0"/>
              </a:moveTo>
              <a:lnTo>
                <a:pt x="0" y="108384"/>
              </a:lnTo>
              <a:lnTo>
                <a:pt x="2625968" y="108384"/>
              </a:lnTo>
              <a:lnTo>
                <a:pt x="2625968" y="2167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2C93A8-1BC2-4749-8D5E-C19E9CB50F63}">
      <dsp:nvSpPr>
        <dsp:cNvPr id="0" name=""/>
        <dsp:cNvSpPr/>
      </dsp:nvSpPr>
      <dsp:spPr>
        <a:xfrm>
          <a:off x="4763895" y="2532687"/>
          <a:ext cx="735592" cy="4903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Advocacy Senior Practitioner</a:t>
          </a:r>
        </a:p>
      </dsp:txBody>
      <dsp:txXfrm>
        <a:off x="4778258" y="2547050"/>
        <a:ext cx="706866" cy="461668"/>
      </dsp:txXfrm>
    </dsp:sp>
    <dsp:sp modelId="{712ECCC0-9C74-4F9A-8E5F-2C6003E5AF1A}">
      <dsp:nvSpPr>
        <dsp:cNvPr id="0" name=""/>
        <dsp:cNvSpPr/>
      </dsp:nvSpPr>
      <dsp:spPr>
        <a:xfrm>
          <a:off x="4196040" y="3023082"/>
          <a:ext cx="935651" cy="196157"/>
        </a:xfrm>
        <a:custGeom>
          <a:avLst/>
          <a:gdLst/>
          <a:ahLst/>
          <a:cxnLst/>
          <a:rect l="0" t="0" r="0" b="0"/>
          <a:pathLst>
            <a:path>
              <a:moveTo>
                <a:pt x="935651" y="0"/>
              </a:moveTo>
              <a:lnTo>
                <a:pt x="935651" y="98078"/>
              </a:lnTo>
              <a:lnTo>
                <a:pt x="0" y="98078"/>
              </a:lnTo>
              <a:lnTo>
                <a:pt x="0" y="1961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BBCBC7-0575-4FB4-B308-67D3DED250C3}">
      <dsp:nvSpPr>
        <dsp:cNvPr id="0" name=""/>
        <dsp:cNvSpPr/>
      </dsp:nvSpPr>
      <dsp:spPr>
        <a:xfrm>
          <a:off x="3828243" y="3219240"/>
          <a:ext cx="735592" cy="4903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Advocacy Worker Trans</a:t>
          </a:r>
        </a:p>
      </dsp:txBody>
      <dsp:txXfrm>
        <a:off x="3842606" y="3233603"/>
        <a:ext cx="706866" cy="461668"/>
      </dsp:txXfrm>
    </dsp:sp>
    <dsp:sp modelId="{DC5B0FCC-7084-40AA-93BF-ABBEB5AC3B81}">
      <dsp:nvSpPr>
        <dsp:cNvPr id="0" name=""/>
        <dsp:cNvSpPr/>
      </dsp:nvSpPr>
      <dsp:spPr>
        <a:xfrm>
          <a:off x="5085971" y="3023082"/>
          <a:ext cx="91440" cy="196157"/>
        </a:xfrm>
        <a:custGeom>
          <a:avLst/>
          <a:gdLst/>
          <a:ahLst/>
          <a:cxnLst/>
          <a:rect l="0" t="0" r="0" b="0"/>
          <a:pathLst>
            <a:path>
              <a:moveTo>
                <a:pt x="45720" y="0"/>
              </a:moveTo>
              <a:lnTo>
                <a:pt x="45720" y="98078"/>
              </a:lnTo>
              <a:lnTo>
                <a:pt x="66338" y="98078"/>
              </a:lnTo>
              <a:lnTo>
                <a:pt x="66338" y="1961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11217B-860F-409F-92D6-989B3BCD81D7}">
      <dsp:nvSpPr>
        <dsp:cNvPr id="0" name=""/>
        <dsp:cNvSpPr/>
      </dsp:nvSpPr>
      <dsp:spPr>
        <a:xfrm>
          <a:off x="4784513" y="3219240"/>
          <a:ext cx="735592" cy="4903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Advocacy Worker Housing/50+</a:t>
          </a:r>
        </a:p>
      </dsp:txBody>
      <dsp:txXfrm>
        <a:off x="4798876" y="3233603"/>
        <a:ext cx="706866" cy="461668"/>
      </dsp:txXfrm>
    </dsp:sp>
    <dsp:sp modelId="{8984773E-6C9C-4EE2-A276-AC9F5E354B4C}">
      <dsp:nvSpPr>
        <dsp:cNvPr id="0" name=""/>
        <dsp:cNvSpPr/>
      </dsp:nvSpPr>
      <dsp:spPr>
        <a:xfrm>
          <a:off x="5131691" y="3023082"/>
          <a:ext cx="976888" cy="196157"/>
        </a:xfrm>
        <a:custGeom>
          <a:avLst/>
          <a:gdLst/>
          <a:ahLst/>
          <a:cxnLst/>
          <a:rect l="0" t="0" r="0" b="0"/>
          <a:pathLst>
            <a:path>
              <a:moveTo>
                <a:pt x="0" y="0"/>
              </a:moveTo>
              <a:lnTo>
                <a:pt x="0" y="98078"/>
              </a:lnTo>
              <a:lnTo>
                <a:pt x="976888" y="98078"/>
              </a:lnTo>
              <a:lnTo>
                <a:pt x="976888" y="1961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B021B4-F489-4D2F-A297-E8340D00A523}">
      <dsp:nvSpPr>
        <dsp:cNvPr id="0" name=""/>
        <dsp:cNvSpPr/>
      </dsp:nvSpPr>
      <dsp:spPr>
        <a:xfrm>
          <a:off x="5740783" y="3219240"/>
          <a:ext cx="735592" cy="4903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Advocacy Worker Generic</a:t>
          </a:r>
        </a:p>
      </dsp:txBody>
      <dsp:txXfrm>
        <a:off x="5755146" y="3233603"/>
        <a:ext cx="706866" cy="461668"/>
      </dsp:txXfrm>
    </dsp:sp>
    <dsp:sp modelId="{8DE56FF9-448B-466A-8849-A2466ABBE770}">
      <dsp:nvSpPr>
        <dsp:cNvPr id="0" name=""/>
        <dsp:cNvSpPr/>
      </dsp:nvSpPr>
      <dsp:spPr>
        <a:xfrm>
          <a:off x="2505722" y="2315918"/>
          <a:ext cx="1184200" cy="216769"/>
        </a:xfrm>
        <a:custGeom>
          <a:avLst/>
          <a:gdLst/>
          <a:ahLst/>
          <a:cxnLst/>
          <a:rect l="0" t="0" r="0" b="0"/>
          <a:pathLst>
            <a:path>
              <a:moveTo>
                <a:pt x="0" y="0"/>
              </a:moveTo>
              <a:lnTo>
                <a:pt x="0" y="108384"/>
              </a:lnTo>
              <a:lnTo>
                <a:pt x="1184200" y="108384"/>
              </a:lnTo>
              <a:lnTo>
                <a:pt x="1184200" y="2167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10231C-C51C-4B71-BDC3-5D109D237DA2}">
      <dsp:nvSpPr>
        <dsp:cNvPr id="0" name=""/>
        <dsp:cNvSpPr/>
      </dsp:nvSpPr>
      <dsp:spPr>
        <a:xfrm>
          <a:off x="3322126" y="2532687"/>
          <a:ext cx="735592" cy="4903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Suicide Prevention Worker</a:t>
          </a:r>
        </a:p>
      </dsp:txBody>
      <dsp:txXfrm>
        <a:off x="3336489" y="2547050"/>
        <a:ext cx="706866" cy="461668"/>
      </dsp:txXfrm>
    </dsp:sp>
    <dsp:sp modelId="{B5BF2F0F-8A4D-4A89-A571-A5F1A5A92328}">
      <dsp:nvSpPr>
        <dsp:cNvPr id="0" name=""/>
        <dsp:cNvSpPr/>
      </dsp:nvSpPr>
      <dsp:spPr>
        <a:xfrm>
          <a:off x="3093791" y="1643106"/>
          <a:ext cx="333848" cy="182417"/>
        </a:xfrm>
        <a:custGeom>
          <a:avLst/>
          <a:gdLst/>
          <a:ahLst/>
          <a:cxnLst/>
          <a:rect l="0" t="0" r="0" b="0"/>
          <a:pathLst>
            <a:path>
              <a:moveTo>
                <a:pt x="0" y="0"/>
              </a:moveTo>
              <a:lnTo>
                <a:pt x="0" y="91208"/>
              </a:lnTo>
              <a:lnTo>
                <a:pt x="333848" y="91208"/>
              </a:lnTo>
              <a:lnTo>
                <a:pt x="333848" y="1824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731194-D742-46C9-B946-0B84A6006C4D}">
      <dsp:nvSpPr>
        <dsp:cNvPr id="0" name=""/>
        <dsp:cNvSpPr/>
      </dsp:nvSpPr>
      <dsp:spPr>
        <a:xfrm>
          <a:off x="3059844" y="1825523"/>
          <a:ext cx="735592" cy="4903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Administrator</a:t>
          </a:r>
        </a:p>
      </dsp:txBody>
      <dsp:txXfrm>
        <a:off x="3074207" y="1839886"/>
        <a:ext cx="706866" cy="461668"/>
      </dsp:txXfrm>
    </dsp:sp>
    <dsp:sp modelId="{5361132D-012C-412F-92B0-50C4DDBCECD7}">
      <dsp:nvSpPr>
        <dsp:cNvPr id="0" name=""/>
        <dsp:cNvSpPr/>
      </dsp:nvSpPr>
      <dsp:spPr>
        <a:xfrm>
          <a:off x="3103773" y="956553"/>
          <a:ext cx="2457959" cy="216769"/>
        </a:xfrm>
        <a:custGeom>
          <a:avLst/>
          <a:gdLst/>
          <a:ahLst/>
          <a:cxnLst/>
          <a:rect l="0" t="0" r="0" b="0"/>
          <a:pathLst>
            <a:path>
              <a:moveTo>
                <a:pt x="0" y="0"/>
              </a:moveTo>
              <a:lnTo>
                <a:pt x="0" y="108384"/>
              </a:lnTo>
              <a:lnTo>
                <a:pt x="2457959" y="108384"/>
              </a:lnTo>
              <a:lnTo>
                <a:pt x="2457959" y="2167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6B082E-B039-49B0-AE46-63CF3F262937}">
      <dsp:nvSpPr>
        <dsp:cNvPr id="0" name=""/>
        <dsp:cNvSpPr/>
      </dsp:nvSpPr>
      <dsp:spPr>
        <a:xfrm>
          <a:off x="5193937" y="1173322"/>
          <a:ext cx="735592" cy="4903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Business Development Manager</a:t>
          </a:r>
        </a:p>
      </dsp:txBody>
      <dsp:txXfrm>
        <a:off x="5208300" y="1187685"/>
        <a:ext cx="706866" cy="4616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0DFE34-731A-43F3-9199-719EDD5BEA05}">
      <dsp:nvSpPr>
        <dsp:cNvPr id="0" name=""/>
        <dsp:cNvSpPr/>
      </dsp:nvSpPr>
      <dsp:spPr>
        <a:xfrm>
          <a:off x="2735977" y="466158"/>
          <a:ext cx="735592" cy="4903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CEO</a:t>
          </a:r>
        </a:p>
      </dsp:txBody>
      <dsp:txXfrm>
        <a:off x="2750340" y="480521"/>
        <a:ext cx="706866" cy="461668"/>
      </dsp:txXfrm>
    </dsp:sp>
    <dsp:sp modelId="{DBA748F5-7392-48AA-AEEC-27635341BD3F}">
      <dsp:nvSpPr>
        <dsp:cNvPr id="0" name=""/>
        <dsp:cNvSpPr/>
      </dsp:nvSpPr>
      <dsp:spPr>
        <a:xfrm>
          <a:off x="790100" y="956553"/>
          <a:ext cx="2313673" cy="223639"/>
        </a:xfrm>
        <a:custGeom>
          <a:avLst/>
          <a:gdLst/>
          <a:ahLst/>
          <a:cxnLst/>
          <a:rect l="0" t="0" r="0" b="0"/>
          <a:pathLst>
            <a:path>
              <a:moveTo>
                <a:pt x="2313673" y="0"/>
              </a:moveTo>
              <a:lnTo>
                <a:pt x="2313673" y="111819"/>
              </a:lnTo>
              <a:lnTo>
                <a:pt x="0" y="111819"/>
              </a:lnTo>
              <a:lnTo>
                <a:pt x="0" y="2236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A6831A-688A-4478-A0DF-3E753C73F93E}">
      <dsp:nvSpPr>
        <dsp:cNvPr id="0" name=""/>
        <dsp:cNvSpPr/>
      </dsp:nvSpPr>
      <dsp:spPr>
        <a:xfrm>
          <a:off x="422304" y="1180193"/>
          <a:ext cx="735592" cy="4903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Counselling Coordinator</a:t>
          </a:r>
        </a:p>
      </dsp:txBody>
      <dsp:txXfrm>
        <a:off x="436667" y="1194556"/>
        <a:ext cx="706866" cy="461668"/>
      </dsp:txXfrm>
    </dsp:sp>
    <dsp:sp modelId="{AC686BDC-6DB5-4C6F-ABD4-65BFFEA56A50}">
      <dsp:nvSpPr>
        <dsp:cNvPr id="0" name=""/>
        <dsp:cNvSpPr/>
      </dsp:nvSpPr>
      <dsp:spPr>
        <a:xfrm>
          <a:off x="744380" y="1670587"/>
          <a:ext cx="91440" cy="422906"/>
        </a:xfrm>
        <a:custGeom>
          <a:avLst/>
          <a:gdLst/>
          <a:ahLst/>
          <a:cxnLst/>
          <a:rect l="0" t="0" r="0" b="0"/>
          <a:pathLst>
            <a:path>
              <a:moveTo>
                <a:pt x="45720" y="0"/>
              </a:moveTo>
              <a:lnTo>
                <a:pt x="45720" y="211453"/>
              </a:lnTo>
              <a:lnTo>
                <a:pt x="45727" y="211453"/>
              </a:lnTo>
              <a:lnTo>
                <a:pt x="45727" y="4229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307CE1-81B9-4484-A784-ADB4889524CC}">
      <dsp:nvSpPr>
        <dsp:cNvPr id="0" name=""/>
        <dsp:cNvSpPr/>
      </dsp:nvSpPr>
      <dsp:spPr>
        <a:xfrm>
          <a:off x="422311" y="2093494"/>
          <a:ext cx="735592" cy="490394"/>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Volunteers</a:t>
          </a:r>
        </a:p>
      </dsp:txBody>
      <dsp:txXfrm>
        <a:off x="436674" y="2107857"/>
        <a:ext cx="706866" cy="461668"/>
      </dsp:txXfrm>
    </dsp:sp>
    <dsp:sp modelId="{F90D743E-2B6F-440A-9529-2C00B7C633A0}">
      <dsp:nvSpPr>
        <dsp:cNvPr id="0" name=""/>
        <dsp:cNvSpPr/>
      </dsp:nvSpPr>
      <dsp:spPr>
        <a:xfrm>
          <a:off x="3048071" y="956553"/>
          <a:ext cx="91440" cy="196157"/>
        </a:xfrm>
        <a:custGeom>
          <a:avLst/>
          <a:gdLst/>
          <a:ahLst/>
          <a:cxnLst/>
          <a:rect l="0" t="0" r="0" b="0"/>
          <a:pathLst>
            <a:path>
              <a:moveTo>
                <a:pt x="55701" y="0"/>
              </a:moveTo>
              <a:lnTo>
                <a:pt x="55701" y="98078"/>
              </a:lnTo>
              <a:lnTo>
                <a:pt x="45720" y="98078"/>
              </a:lnTo>
              <a:lnTo>
                <a:pt x="45720" y="1961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BAB48C-18CC-4FC1-BA03-2FFB534F3181}">
      <dsp:nvSpPr>
        <dsp:cNvPr id="0" name=""/>
        <dsp:cNvSpPr/>
      </dsp:nvSpPr>
      <dsp:spPr>
        <a:xfrm>
          <a:off x="2725995" y="1152711"/>
          <a:ext cx="735592" cy="4903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Deputy CEO</a:t>
          </a:r>
        </a:p>
      </dsp:txBody>
      <dsp:txXfrm>
        <a:off x="2740358" y="1167074"/>
        <a:ext cx="706866" cy="461668"/>
      </dsp:txXfrm>
    </dsp:sp>
    <dsp:sp modelId="{A30BF44A-5EC4-420D-83D2-46C39FB75972}">
      <dsp:nvSpPr>
        <dsp:cNvPr id="0" name=""/>
        <dsp:cNvSpPr/>
      </dsp:nvSpPr>
      <dsp:spPr>
        <a:xfrm>
          <a:off x="2505722" y="1643106"/>
          <a:ext cx="588069" cy="182417"/>
        </a:xfrm>
        <a:custGeom>
          <a:avLst/>
          <a:gdLst/>
          <a:ahLst/>
          <a:cxnLst/>
          <a:rect l="0" t="0" r="0" b="0"/>
          <a:pathLst>
            <a:path>
              <a:moveTo>
                <a:pt x="588069" y="0"/>
              </a:moveTo>
              <a:lnTo>
                <a:pt x="588069" y="91208"/>
              </a:lnTo>
              <a:lnTo>
                <a:pt x="0" y="91208"/>
              </a:lnTo>
              <a:lnTo>
                <a:pt x="0" y="1824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05BF08-7204-4193-9A1D-30766541667E}">
      <dsp:nvSpPr>
        <dsp:cNvPr id="0" name=""/>
        <dsp:cNvSpPr/>
      </dsp:nvSpPr>
      <dsp:spPr>
        <a:xfrm>
          <a:off x="2137926" y="1825523"/>
          <a:ext cx="735592" cy="4903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Service Manager</a:t>
          </a:r>
        </a:p>
      </dsp:txBody>
      <dsp:txXfrm>
        <a:off x="2152289" y="1839886"/>
        <a:ext cx="706866" cy="461668"/>
      </dsp:txXfrm>
    </dsp:sp>
    <dsp:sp modelId="{3227F67F-B808-4441-8A1A-06C47CAAC040}">
      <dsp:nvSpPr>
        <dsp:cNvPr id="0" name=""/>
        <dsp:cNvSpPr/>
      </dsp:nvSpPr>
      <dsp:spPr>
        <a:xfrm>
          <a:off x="1809396" y="2315918"/>
          <a:ext cx="696326" cy="203028"/>
        </a:xfrm>
        <a:custGeom>
          <a:avLst/>
          <a:gdLst/>
          <a:ahLst/>
          <a:cxnLst/>
          <a:rect l="0" t="0" r="0" b="0"/>
          <a:pathLst>
            <a:path>
              <a:moveTo>
                <a:pt x="696326" y="0"/>
              </a:moveTo>
              <a:lnTo>
                <a:pt x="696326" y="101514"/>
              </a:lnTo>
              <a:lnTo>
                <a:pt x="0" y="101514"/>
              </a:lnTo>
              <a:lnTo>
                <a:pt x="0" y="2030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207CC7-FE4C-41CF-A5F9-721ED75832DC}">
      <dsp:nvSpPr>
        <dsp:cNvPr id="0" name=""/>
        <dsp:cNvSpPr/>
      </dsp:nvSpPr>
      <dsp:spPr>
        <a:xfrm>
          <a:off x="1441599" y="2518946"/>
          <a:ext cx="735592" cy="4903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Peer Support Senior Practitioner</a:t>
          </a:r>
        </a:p>
      </dsp:txBody>
      <dsp:txXfrm>
        <a:off x="1455962" y="2533309"/>
        <a:ext cx="706866" cy="461668"/>
      </dsp:txXfrm>
    </dsp:sp>
    <dsp:sp modelId="{90F2CD7C-2359-4C4C-91B1-5BC6F3AAF376}">
      <dsp:nvSpPr>
        <dsp:cNvPr id="0" name=""/>
        <dsp:cNvSpPr/>
      </dsp:nvSpPr>
      <dsp:spPr>
        <a:xfrm>
          <a:off x="667594" y="3009341"/>
          <a:ext cx="1141801" cy="189287"/>
        </a:xfrm>
        <a:custGeom>
          <a:avLst/>
          <a:gdLst/>
          <a:ahLst/>
          <a:cxnLst/>
          <a:rect l="0" t="0" r="0" b="0"/>
          <a:pathLst>
            <a:path>
              <a:moveTo>
                <a:pt x="1141801" y="0"/>
              </a:moveTo>
              <a:lnTo>
                <a:pt x="1141801" y="94643"/>
              </a:lnTo>
              <a:lnTo>
                <a:pt x="0" y="94643"/>
              </a:lnTo>
              <a:lnTo>
                <a:pt x="0" y="1892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34D0A4-6C6F-46BE-A495-21D8A2B5903E}">
      <dsp:nvSpPr>
        <dsp:cNvPr id="0" name=""/>
        <dsp:cNvSpPr/>
      </dsp:nvSpPr>
      <dsp:spPr>
        <a:xfrm>
          <a:off x="299798" y="3198628"/>
          <a:ext cx="735592" cy="4903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Group Worker</a:t>
          </a:r>
        </a:p>
      </dsp:txBody>
      <dsp:txXfrm>
        <a:off x="314161" y="3212991"/>
        <a:ext cx="706866" cy="461668"/>
      </dsp:txXfrm>
    </dsp:sp>
    <dsp:sp modelId="{7565B227-30F7-4C9D-AF40-C9D54D1B3C44}">
      <dsp:nvSpPr>
        <dsp:cNvPr id="0" name=""/>
        <dsp:cNvSpPr/>
      </dsp:nvSpPr>
      <dsp:spPr>
        <a:xfrm>
          <a:off x="1763676" y="3009341"/>
          <a:ext cx="91440" cy="203028"/>
        </a:xfrm>
        <a:custGeom>
          <a:avLst/>
          <a:gdLst/>
          <a:ahLst/>
          <a:cxnLst/>
          <a:rect l="0" t="0" r="0" b="0"/>
          <a:pathLst>
            <a:path>
              <a:moveTo>
                <a:pt x="45720" y="0"/>
              </a:moveTo>
              <a:lnTo>
                <a:pt x="45720" y="101514"/>
              </a:lnTo>
              <a:lnTo>
                <a:pt x="52583" y="101514"/>
              </a:lnTo>
              <a:lnTo>
                <a:pt x="52583" y="2030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09FFCB-9500-4587-A8DD-C969094CC4F7}">
      <dsp:nvSpPr>
        <dsp:cNvPr id="0" name=""/>
        <dsp:cNvSpPr/>
      </dsp:nvSpPr>
      <dsp:spPr>
        <a:xfrm>
          <a:off x="1448462" y="3212369"/>
          <a:ext cx="735592" cy="4903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Group Worker</a:t>
          </a:r>
        </a:p>
      </dsp:txBody>
      <dsp:txXfrm>
        <a:off x="1462825" y="3226732"/>
        <a:ext cx="706866" cy="461668"/>
      </dsp:txXfrm>
    </dsp:sp>
    <dsp:sp modelId="{7F68FA9D-4305-42F4-985D-4A5045EE171C}">
      <dsp:nvSpPr>
        <dsp:cNvPr id="0" name=""/>
        <dsp:cNvSpPr/>
      </dsp:nvSpPr>
      <dsp:spPr>
        <a:xfrm>
          <a:off x="1809396" y="3009341"/>
          <a:ext cx="1121167" cy="203028"/>
        </a:xfrm>
        <a:custGeom>
          <a:avLst/>
          <a:gdLst/>
          <a:ahLst/>
          <a:cxnLst/>
          <a:rect l="0" t="0" r="0" b="0"/>
          <a:pathLst>
            <a:path>
              <a:moveTo>
                <a:pt x="0" y="0"/>
              </a:moveTo>
              <a:lnTo>
                <a:pt x="0" y="101514"/>
              </a:lnTo>
              <a:lnTo>
                <a:pt x="1121167" y="101514"/>
              </a:lnTo>
              <a:lnTo>
                <a:pt x="1121167" y="2030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AAE7C6-875B-4905-B9EC-194618BFC7AC}">
      <dsp:nvSpPr>
        <dsp:cNvPr id="0" name=""/>
        <dsp:cNvSpPr/>
      </dsp:nvSpPr>
      <dsp:spPr>
        <a:xfrm>
          <a:off x="2562767" y="3212369"/>
          <a:ext cx="735592" cy="490394"/>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Volunteers</a:t>
          </a:r>
        </a:p>
      </dsp:txBody>
      <dsp:txXfrm>
        <a:off x="2577130" y="3226732"/>
        <a:ext cx="706866" cy="461668"/>
      </dsp:txXfrm>
    </dsp:sp>
    <dsp:sp modelId="{FA8111A5-5E1F-4E7C-9BC1-39668833B86B}">
      <dsp:nvSpPr>
        <dsp:cNvPr id="0" name=""/>
        <dsp:cNvSpPr/>
      </dsp:nvSpPr>
      <dsp:spPr>
        <a:xfrm>
          <a:off x="2505722" y="2315918"/>
          <a:ext cx="2625968" cy="216769"/>
        </a:xfrm>
        <a:custGeom>
          <a:avLst/>
          <a:gdLst/>
          <a:ahLst/>
          <a:cxnLst/>
          <a:rect l="0" t="0" r="0" b="0"/>
          <a:pathLst>
            <a:path>
              <a:moveTo>
                <a:pt x="0" y="0"/>
              </a:moveTo>
              <a:lnTo>
                <a:pt x="0" y="108384"/>
              </a:lnTo>
              <a:lnTo>
                <a:pt x="2625968" y="108384"/>
              </a:lnTo>
              <a:lnTo>
                <a:pt x="2625968" y="2167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2C93A8-1BC2-4749-8D5E-C19E9CB50F63}">
      <dsp:nvSpPr>
        <dsp:cNvPr id="0" name=""/>
        <dsp:cNvSpPr/>
      </dsp:nvSpPr>
      <dsp:spPr>
        <a:xfrm>
          <a:off x="4763895" y="2532687"/>
          <a:ext cx="735592" cy="4903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Advocacy Senior Practitioner</a:t>
          </a:r>
        </a:p>
      </dsp:txBody>
      <dsp:txXfrm>
        <a:off x="4778258" y="2547050"/>
        <a:ext cx="706866" cy="461668"/>
      </dsp:txXfrm>
    </dsp:sp>
    <dsp:sp modelId="{712ECCC0-9C74-4F9A-8E5F-2C6003E5AF1A}">
      <dsp:nvSpPr>
        <dsp:cNvPr id="0" name=""/>
        <dsp:cNvSpPr/>
      </dsp:nvSpPr>
      <dsp:spPr>
        <a:xfrm>
          <a:off x="4196040" y="3023082"/>
          <a:ext cx="935651" cy="196157"/>
        </a:xfrm>
        <a:custGeom>
          <a:avLst/>
          <a:gdLst/>
          <a:ahLst/>
          <a:cxnLst/>
          <a:rect l="0" t="0" r="0" b="0"/>
          <a:pathLst>
            <a:path>
              <a:moveTo>
                <a:pt x="935651" y="0"/>
              </a:moveTo>
              <a:lnTo>
                <a:pt x="935651" y="98078"/>
              </a:lnTo>
              <a:lnTo>
                <a:pt x="0" y="98078"/>
              </a:lnTo>
              <a:lnTo>
                <a:pt x="0" y="1961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BBCBC7-0575-4FB4-B308-67D3DED250C3}">
      <dsp:nvSpPr>
        <dsp:cNvPr id="0" name=""/>
        <dsp:cNvSpPr/>
      </dsp:nvSpPr>
      <dsp:spPr>
        <a:xfrm>
          <a:off x="3828243" y="3219240"/>
          <a:ext cx="735592" cy="4903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Advocacy Worker Trans</a:t>
          </a:r>
        </a:p>
      </dsp:txBody>
      <dsp:txXfrm>
        <a:off x="3842606" y="3233603"/>
        <a:ext cx="706866" cy="461668"/>
      </dsp:txXfrm>
    </dsp:sp>
    <dsp:sp modelId="{DC5B0FCC-7084-40AA-93BF-ABBEB5AC3B81}">
      <dsp:nvSpPr>
        <dsp:cNvPr id="0" name=""/>
        <dsp:cNvSpPr/>
      </dsp:nvSpPr>
      <dsp:spPr>
        <a:xfrm>
          <a:off x="5085971" y="3023082"/>
          <a:ext cx="91440" cy="196157"/>
        </a:xfrm>
        <a:custGeom>
          <a:avLst/>
          <a:gdLst/>
          <a:ahLst/>
          <a:cxnLst/>
          <a:rect l="0" t="0" r="0" b="0"/>
          <a:pathLst>
            <a:path>
              <a:moveTo>
                <a:pt x="45720" y="0"/>
              </a:moveTo>
              <a:lnTo>
                <a:pt x="45720" y="98078"/>
              </a:lnTo>
              <a:lnTo>
                <a:pt x="66338" y="98078"/>
              </a:lnTo>
              <a:lnTo>
                <a:pt x="66338" y="1961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11217B-860F-409F-92D6-989B3BCD81D7}">
      <dsp:nvSpPr>
        <dsp:cNvPr id="0" name=""/>
        <dsp:cNvSpPr/>
      </dsp:nvSpPr>
      <dsp:spPr>
        <a:xfrm>
          <a:off x="4784513" y="3219240"/>
          <a:ext cx="735592" cy="4903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Advocacy Worker Housing/50+</a:t>
          </a:r>
        </a:p>
      </dsp:txBody>
      <dsp:txXfrm>
        <a:off x="4798876" y="3233603"/>
        <a:ext cx="706866" cy="461668"/>
      </dsp:txXfrm>
    </dsp:sp>
    <dsp:sp modelId="{8984773E-6C9C-4EE2-A276-AC9F5E354B4C}">
      <dsp:nvSpPr>
        <dsp:cNvPr id="0" name=""/>
        <dsp:cNvSpPr/>
      </dsp:nvSpPr>
      <dsp:spPr>
        <a:xfrm>
          <a:off x="5131691" y="3023082"/>
          <a:ext cx="976888" cy="196157"/>
        </a:xfrm>
        <a:custGeom>
          <a:avLst/>
          <a:gdLst/>
          <a:ahLst/>
          <a:cxnLst/>
          <a:rect l="0" t="0" r="0" b="0"/>
          <a:pathLst>
            <a:path>
              <a:moveTo>
                <a:pt x="0" y="0"/>
              </a:moveTo>
              <a:lnTo>
                <a:pt x="0" y="98078"/>
              </a:lnTo>
              <a:lnTo>
                <a:pt x="976888" y="98078"/>
              </a:lnTo>
              <a:lnTo>
                <a:pt x="976888" y="1961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B021B4-F489-4D2F-A297-E8340D00A523}">
      <dsp:nvSpPr>
        <dsp:cNvPr id="0" name=""/>
        <dsp:cNvSpPr/>
      </dsp:nvSpPr>
      <dsp:spPr>
        <a:xfrm>
          <a:off x="5740783" y="3219240"/>
          <a:ext cx="735592" cy="4903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Advocacy Worker Generic</a:t>
          </a:r>
        </a:p>
      </dsp:txBody>
      <dsp:txXfrm>
        <a:off x="5755146" y="3233603"/>
        <a:ext cx="706866" cy="461668"/>
      </dsp:txXfrm>
    </dsp:sp>
    <dsp:sp modelId="{8DE56FF9-448B-466A-8849-A2466ABBE770}">
      <dsp:nvSpPr>
        <dsp:cNvPr id="0" name=""/>
        <dsp:cNvSpPr/>
      </dsp:nvSpPr>
      <dsp:spPr>
        <a:xfrm>
          <a:off x="2505722" y="2315918"/>
          <a:ext cx="1184200" cy="216769"/>
        </a:xfrm>
        <a:custGeom>
          <a:avLst/>
          <a:gdLst/>
          <a:ahLst/>
          <a:cxnLst/>
          <a:rect l="0" t="0" r="0" b="0"/>
          <a:pathLst>
            <a:path>
              <a:moveTo>
                <a:pt x="0" y="0"/>
              </a:moveTo>
              <a:lnTo>
                <a:pt x="0" y="108384"/>
              </a:lnTo>
              <a:lnTo>
                <a:pt x="1184200" y="108384"/>
              </a:lnTo>
              <a:lnTo>
                <a:pt x="1184200" y="2167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10231C-C51C-4B71-BDC3-5D109D237DA2}">
      <dsp:nvSpPr>
        <dsp:cNvPr id="0" name=""/>
        <dsp:cNvSpPr/>
      </dsp:nvSpPr>
      <dsp:spPr>
        <a:xfrm>
          <a:off x="3322126" y="2532687"/>
          <a:ext cx="735592" cy="4903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Suicide Prevention Worker</a:t>
          </a:r>
        </a:p>
      </dsp:txBody>
      <dsp:txXfrm>
        <a:off x="3336489" y="2547050"/>
        <a:ext cx="706866" cy="461668"/>
      </dsp:txXfrm>
    </dsp:sp>
    <dsp:sp modelId="{B5BF2F0F-8A4D-4A89-A571-A5F1A5A92328}">
      <dsp:nvSpPr>
        <dsp:cNvPr id="0" name=""/>
        <dsp:cNvSpPr/>
      </dsp:nvSpPr>
      <dsp:spPr>
        <a:xfrm>
          <a:off x="3093791" y="1643106"/>
          <a:ext cx="333848" cy="182417"/>
        </a:xfrm>
        <a:custGeom>
          <a:avLst/>
          <a:gdLst/>
          <a:ahLst/>
          <a:cxnLst/>
          <a:rect l="0" t="0" r="0" b="0"/>
          <a:pathLst>
            <a:path>
              <a:moveTo>
                <a:pt x="0" y="0"/>
              </a:moveTo>
              <a:lnTo>
                <a:pt x="0" y="91208"/>
              </a:lnTo>
              <a:lnTo>
                <a:pt x="333848" y="91208"/>
              </a:lnTo>
              <a:lnTo>
                <a:pt x="333848" y="1824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731194-D742-46C9-B946-0B84A6006C4D}">
      <dsp:nvSpPr>
        <dsp:cNvPr id="0" name=""/>
        <dsp:cNvSpPr/>
      </dsp:nvSpPr>
      <dsp:spPr>
        <a:xfrm>
          <a:off x="3059844" y="1825523"/>
          <a:ext cx="735592" cy="4903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Administrator</a:t>
          </a:r>
        </a:p>
      </dsp:txBody>
      <dsp:txXfrm>
        <a:off x="3074207" y="1839886"/>
        <a:ext cx="706866" cy="461668"/>
      </dsp:txXfrm>
    </dsp:sp>
    <dsp:sp modelId="{5361132D-012C-412F-92B0-50C4DDBCECD7}">
      <dsp:nvSpPr>
        <dsp:cNvPr id="0" name=""/>
        <dsp:cNvSpPr/>
      </dsp:nvSpPr>
      <dsp:spPr>
        <a:xfrm>
          <a:off x="3103773" y="956553"/>
          <a:ext cx="2457959" cy="216769"/>
        </a:xfrm>
        <a:custGeom>
          <a:avLst/>
          <a:gdLst/>
          <a:ahLst/>
          <a:cxnLst/>
          <a:rect l="0" t="0" r="0" b="0"/>
          <a:pathLst>
            <a:path>
              <a:moveTo>
                <a:pt x="0" y="0"/>
              </a:moveTo>
              <a:lnTo>
                <a:pt x="0" y="108384"/>
              </a:lnTo>
              <a:lnTo>
                <a:pt x="2457959" y="108384"/>
              </a:lnTo>
              <a:lnTo>
                <a:pt x="2457959" y="2167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6B082E-B039-49B0-AE46-63CF3F262937}">
      <dsp:nvSpPr>
        <dsp:cNvPr id="0" name=""/>
        <dsp:cNvSpPr/>
      </dsp:nvSpPr>
      <dsp:spPr>
        <a:xfrm>
          <a:off x="5193937" y="1173322"/>
          <a:ext cx="735592" cy="4903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Business Development Manager</a:t>
          </a:r>
        </a:p>
      </dsp:txBody>
      <dsp:txXfrm>
        <a:off x="5208300" y="1187685"/>
        <a:ext cx="706866" cy="46166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3007</Words>
  <Characters>17145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MindOut</cp:lastModifiedBy>
  <cp:revision>2</cp:revision>
  <dcterms:created xsi:type="dcterms:W3CDTF">2019-02-27T10:59:00Z</dcterms:created>
  <dcterms:modified xsi:type="dcterms:W3CDTF">2019-02-27T10:59:00Z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job pack</vt:lpwstr>
  </property>
  <property fmtid="{D5CDD505-2E9C-101B-9397-08002B2CF9AE}" pid="4" name="_AuthorEmail">
    <vt:lpwstr>admin@mindout.org.uk</vt:lpwstr>
  </property>
  <property fmtid="{D5CDD505-2E9C-101B-9397-08002B2CF9AE}" pid="5" name="_AuthorEmailDisplayName">
    <vt:lpwstr>Admin Team</vt:lpwstr>
  </property>
</Properties>
</file>